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36704" w14:textId="77777777" w:rsidR="00702AFB" w:rsidRDefault="00702AFB">
      <w:pPr>
        <w:spacing w:before="120" w:after="120"/>
        <w:rPr>
          <w:rFonts w:ascii="Verdana" w:eastAsia="Verdana" w:hAnsi="Verdana" w:cs="Verdana"/>
          <w:b/>
          <w:color w:val="5B9BD5"/>
          <w:sz w:val="28"/>
          <w:szCs w:val="28"/>
        </w:rPr>
      </w:pPr>
    </w:p>
    <w:p w14:paraId="41C36705" w14:textId="77777777" w:rsidR="00702AFB" w:rsidRDefault="00E61896">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Verdana" w:eastAsia="Verdana" w:hAnsi="Verdana" w:cs="Verdana"/>
          <w:b/>
          <w:color w:val="5B9BD5"/>
          <w:sz w:val="28"/>
          <w:szCs w:val="28"/>
        </w:rPr>
        <w:tab/>
      </w:r>
      <w:r>
        <w:rPr>
          <w:rFonts w:ascii="Verdana" w:eastAsia="Verdana" w:hAnsi="Verdana" w:cs="Verdana"/>
          <w:b/>
          <w:color w:val="5B9BD5"/>
          <w:sz w:val="28"/>
          <w:szCs w:val="28"/>
        </w:rPr>
        <w:tab/>
      </w:r>
      <w:r>
        <w:rPr>
          <w:rFonts w:ascii="Verdana" w:eastAsia="Verdana" w:hAnsi="Verdana" w:cs="Verdana"/>
          <w:b/>
          <w:color w:val="5B9BD5"/>
          <w:sz w:val="48"/>
          <w:szCs w:val="48"/>
        </w:rPr>
        <w:br/>
      </w:r>
      <w:r>
        <w:rPr>
          <w:noProof/>
          <w:color w:val="000000"/>
          <w:sz w:val="24"/>
          <w:szCs w:val="24"/>
        </w:rPr>
        <w:drawing>
          <wp:inline distT="0" distB="0" distL="0" distR="0" wp14:anchorId="41C3681C" wp14:editId="41C3681D">
            <wp:extent cx="2581275" cy="1628775"/>
            <wp:effectExtent l="0" t="0" r="0" b="0"/>
            <wp:docPr id="1" name="image1.png" descr="https://lh5.googleusercontent.com/6hm9sDdMZ5k66dcmX6I2NsCQn-3FYmfTaFXm-rLjZmVMmRnQmf6p0d7U8vUBdnWN6GjxugJe90hQKBRW2RZQeRg4BKT9U3Kv2YwIb7CACBxdpld15sVf0_GLdqKizkv_F88bTAdnlauSCCrOt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6hm9sDdMZ5k66dcmX6I2NsCQn-3FYmfTaFXm-rLjZmVMmRnQmf6p0d7U8vUBdnWN6GjxugJe90hQKBRW2RZQeRg4BKT9U3Kv2YwIb7CACBxdpld15sVf0_GLdqKizkv_F88bTAdnlauSCCrOtw"/>
                    <pic:cNvPicPr preferRelativeResize="0"/>
                  </pic:nvPicPr>
                  <pic:blipFill>
                    <a:blip r:embed="rId5"/>
                    <a:srcRect/>
                    <a:stretch>
                      <a:fillRect/>
                    </a:stretch>
                  </pic:blipFill>
                  <pic:spPr>
                    <a:xfrm>
                      <a:off x="0" y="0"/>
                      <a:ext cx="2581275" cy="1628775"/>
                    </a:xfrm>
                    <a:prstGeom prst="rect">
                      <a:avLst/>
                    </a:prstGeom>
                    <a:ln/>
                  </pic:spPr>
                </pic:pic>
              </a:graphicData>
            </a:graphic>
          </wp:inline>
        </w:drawing>
      </w:r>
    </w:p>
    <w:p w14:paraId="41C36706" w14:textId="292DFC45" w:rsidR="00702AFB" w:rsidRPr="00FA05DC" w:rsidRDefault="009A1C3A" w:rsidP="00746438">
      <w:pPr>
        <w:jc w:val="center"/>
        <w:rPr>
          <w:rFonts w:ascii="Verdana" w:eastAsia="Times New Roman" w:hAnsi="Verdana" w:cs="Times New Roman"/>
          <w:color w:val="244061" w:themeColor="accent1" w:themeShade="80"/>
          <w:sz w:val="56"/>
          <w:szCs w:val="56"/>
        </w:rPr>
      </w:pPr>
      <w:r>
        <w:rPr>
          <w:rFonts w:ascii="Verdana" w:eastAsia="Times New Roman" w:hAnsi="Verdana" w:cs="Times New Roman"/>
          <w:color w:val="244061" w:themeColor="accent1" w:themeShade="80"/>
          <w:sz w:val="56"/>
          <w:szCs w:val="56"/>
        </w:rPr>
        <w:t>Halwin</w:t>
      </w:r>
      <w:r w:rsidR="00746438" w:rsidRPr="00FA05DC">
        <w:rPr>
          <w:rFonts w:ascii="Verdana" w:eastAsia="Times New Roman" w:hAnsi="Verdana" w:cs="Times New Roman"/>
          <w:color w:val="244061" w:themeColor="accent1" w:themeShade="80"/>
          <w:sz w:val="56"/>
          <w:szCs w:val="56"/>
        </w:rPr>
        <w:t xml:space="preserve"> School</w:t>
      </w:r>
    </w:p>
    <w:p w14:paraId="41C36707" w14:textId="77777777" w:rsidR="00702AFB" w:rsidRDefault="00E61896">
      <w:pPr>
        <w:spacing w:before="120" w:after="120"/>
        <w:jc w:val="center"/>
        <w:rPr>
          <w:rFonts w:ascii="Verdana" w:eastAsia="Verdana" w:hAnsi="Verdana" w:cs="Verdana"/>
          <w:b/>
          <w:color w:val="2E75B5"/>
          <w:sz w:val="40"/>
          <w:szCs w:val="40"/>
        </w:rPr>
      </w:pPr>
      <w:r>
        <w:rPr>
          <w:rFonts w:ascii="Verdana" w:eastAsia="Verdana" w:hAnsi="Verdana" w:cs="Verdana"/>
          <w:b/>
          <w:color w:val="2E75B5"/>
          <w:sz w:val="40"/>
          <w:szCs w:val="40"/>
        </w:rPr>
        <w:t>Policy for the Support of Pupils with Medical and Mental Health Needs</w:t>
      </w:r>
    </w:p>
    <w:p w14:paraId="41C36708" w14:textId="77777777" w:rsidR="00702AFB" w:rsidRDefault="00702AFB">
      <w:pPr>
        <w:rPr>
          <w:rFonts w:ascii="Times New Roman" w:eastAsia="Times New Roman" w:hAnsi="Times New Roman" w:cs="Times New Roman"/>
          <w:sz w:val="24"/>
          <w:szCs w:val="24"/>
        </w:rPr>
      </w:pPr>
    </w:p>
    <w:p w14:paraId="41C36709" w14:textId="77777777" w:rsidR="00702AFB" w:rsidRDefault="00702AFB">
      <w:pPr>
        <w:jc w:val="both"/>
        <w:rPr>
          <w:color w:val="000000"/>
          <w:sz w:val="36"/>
          <w:szCs w:val="36"/>
        </w:rPr>
      </w:pPr>
    </w:p>
    <w:p w14:paraId="41C3670A" w14:textId="77777777" w:rsidR="00702AFB" w:rsidRDefault="00702AFB"/>
    <w:tbl>
      <w:tblPr>
        <w:tblStyle w:val="a"/>
        <w:tblW w:w="92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6299"/>
      </w:tblGrid>
      <w:tr w:rsidR="00702AFB" w14:paraId="41C3670E" w14:textId="77777777">
        <w:tc>
          <w:tcPr>
            <w:tcW w:w="2943" w:type="dxa"/>
          </w:tcPr>
          <w:p w14:paraId="41C3670B" w14:textId="77777777" w:rsidR="00702AFB" w:rsidRDefault="00E61896">
            <w:pPr>
              <w:rPr>
                <w:rFonts w:ascii="Calibri" w:eastAsia="Calibri" w:hAnsi="Calibri" w:cs="Calibri"/>
                <w:b/>
                <w:sz w:val="32"/>
                <w:szCs w:val="32"/>
              </w:rPr>
            </w:pPr>
            <w:r>
              <w:rPr>
                <w:rFonts w:ascii="Calibri" w:eastAsia="Calibri" w:hAnsi="Calibri" w:cs="Calibri"/>
                <w:b/>
                <w:sz w:val="32"/>
                <w:szCs w:val="32"/>
              </w:rPr>
              <w:t>Audience:</w:t>
            </w:r>
          </w:p>
        </w:tc>
        <w:tc>
          <w:tcPr>
            <w:tcW w:w="6299" w:type="dxa"/>
          </w:tcPr>
          <w:p w14:paraId="41C3670C" w14:textId="77777777" w:rsidR="00702AFB" w:rsidRDefault="00E61896">
            <w:pPr>
              <w:rPr>
                <w:rFonts w:ascii="Calibri" w:eastAsia="Calibri" w:hAnsi="Calibri" w:cs="Calibri"/>
                <w:sz w:val="32"/>
                <w:szCs w:val="32"/>
              </w:rPr>
            </w:pPr>
            <w:r>
              <w:rPr>
                <w:rFonts w:ascii="Calibri" w:eastAsia="Calibri" w:hAnsi="Calibri" w:cs="Calibri"/>
                <w:sz w:val="32"/>
                <w:szCs w:val="32"/>
              </w:rPr>
              <w:t>School and academy staff, particularly Headteachers and administrative staff</w:t>
            </w:r>
          </w:p>
          <w:p w14:paraId="41C3670D" w14:textId="77777777" w:rsidR="00702AFB" w:rsidRDefault="00E61896">
            <w:pPr>
              <w:rPr>
                <w:rFonts w:ascii="Calibri" w:eastAsia="Calibri" w:hAnsi="Calibri" w:cs="Calibri"/>
                <w:sz w:val="32"/>
                <w:szCs w:val="32"/>
              </w:rPr>
            </w:pPr>
            <w:r>
              <w:rPr>
                <w:rFonts w:ascii="Calibri" w:eastAsia="Calibri" w:hAnsi="Calibri" w:cs="Calibri"/>
                <w:sz w:val="32"/>
                <w:szCs w:val="32"/>
              </w:rPr>
              <w:t xml:space="preserve">Local Governing Bodies </w:t>
            </w:r>
          </w:p>
        </w:tc>
      </w:tr>
      <w:tr w:rsidR="00702AFB" w14:paraId="41C36711" w14:textId="77777777">
        <w:tc>
          <w:tcPr>
            <w:tcW w:w="2943" w:type="dxa"/>
          </w:tcPr>
          <w:p w14:paraId="41C3670F" w14:textId="77777777" w:rsidR="00702AFB" w:rsidRDefault="00E61896">
            <w:pPr>
              <w:rPr>
                <w:rFonts w:ascii="Calibri" w:eastAsia="Calibri" w:hAnsi="Calibri" w:cs="Calibri"/>
                <w:b/>
                <w:sz w:val="32"/>
                <w:szCs w:val="32"/>
              </w:rPr>
            </w:pPr>
            <w:r>
              <w:rPr>
                <w:rFonts w:ascii="Calibri" w:eastAsia="Calibri" w:hAnsi="Calibri" w:cs="Calibri"/>
                <w:b/>
                <w:sz w:val="32"/>
                <w:szCs w:val="32"/>
              </w:rPr>
              <w:t>Reviewed:</w:t>
            </w:r>
          </w:p>
        </w:tc>
        <w:tc>
          <w:tcPr>
            <w:tcW w:w="6299" w:type="dxa"/>
          </w:tcPr>
          <w:p w14:paraId="41C36710" w14:textId="3367224F" w:rsidR="00702AFB" w:rsidRDefault="00E61896">
            <w:pPr>
              <w:jc w:val="both"/>
              <w:rPr>
                <w:rFonts w:ascii="Calibri" w:eastAsia="Calibri" w:hAnsi="Calibri" w:cs="Calibri"/>
                <w:sz w:val="32"/>
                <w:szCs w:val="32"/>
              </w:rPr>
            </w:pPr>
            <w:r>
              <w:rPr>
                <w:sz w:val="24"/>
                <w:szCs w:val="24"/>
              </w:rPr>
              <w:t>Novembe</w:t>
            </w:r>
            <w:r w:rsidR="00E70BA6">
              <w:rPr>
                <w:sz w:val="24"/>
                <w:szCs w:val="24"/>
              </w:rPr>
              <w:t>r 2023</w:t>
            </w:r>
          </w:p>
        </w:tc>
      </w:tr>
      <w:tr w:rsidR="00702AFB" w14:paraId="41C3671B" w14:textId="77777777">
        <w:tc>
          <w:tcPr>
            <w:tcW w:w="2943" w:type="dxa"/>
          </w:tcPr>
          <w:p w14:paraId="41C36712" w14:textId="77777777" w:rsidR="00702AFB" w:rsidRDefault="00E61896">
            <w:pPr>
              <w:rPr>
                <w:rFonts w:ascii="Calibri" w:eastAsia="Calibri" w:hAnsi="Calibri" w:cs="Calibri"/>
                <w:b/>
                <w:sz w:val="32"/>
                <w:szCs w:val="32"/>
              </w:rPr>
            </w:pPr>
            <w:r>
              <w:rPr>
                <w:rFonts w:ascii="Calibri" w:eastAsia="Calibri" w:hAnsi="Calibri" w:cs="Calibri"/>
                <w:b/>
                <w:sz w:val="32"/>
                <w:szCs w:val="32"/>
              </w:rPr>
              <w:t>Other related policies / procedures</w:t>
            </w:r>
          </w:p>
        </w:tc>
        <w:tc>
          <w:tcPr>
            <w:tcW w:w="6299" w:type="dxa"/>
          </w:tcPr>
          <w:p w14:paraId="41C36713" w14:textId="77777777" w:rsidR="00702AFB" w:rsidRDefault="00E61896">
            <w:pPr>
              <w:rPr>
                <w:rFonts w:ascii="Calibri" w:eastAsia="Calibri" w:hAnsi="Calibri" w:cs="Calibri"/>
                <w:sz w:val="32"/>
                <w:szCs w:val="32"/>
              </w:rPr>
            </w:pPr>
            <w:r>
              <w:rPr>
                <w:rFonts w:ascii="Calibri" w:eastAsia="Calibri" w:hAnsi="Calibri" w:cs="Calibri"/>
                <w:sz w:val="32"/>
                <w:szCs w:val="32"/>
              </w:rPr>
              <w:t xml:space="preserve">First Aid </w:t>
            </w:r>
          </w:p>
          <w:p w14:paraId="41C36714" w14:textId="77777777" w:rsidR="00702AFB" w:rsidRDefault="00E61896">
            <w:pPr>
              <w:rPr>
                <w:rFonts w:ascii="Calibri" w:eastAsia="Calibri" w:hAnsi="Calibri" w:cs="Calibri"/>
                <w:sz w:val="32"/>
                <w:szCs w:val="32"/>
              </w:rPr>
            </w:pPr>
            <w:r>
              <w:rPr>
                <w:rFonts w:ascii="Calibri" w:eastAsia="Calibri" w:hAnsi="Calibri" w:cs="Calibri"/>
                <w:sz w:val="32"/>
                <w:szCs w:val="32"/>
              </w:rPr>
              <w:t xml:space="preserve">Risk Assessments </w:t>
            </w:r>
          </w:p>
          <w:p w14:paraId="41C36715" w14:textId="77777777" w:rsidR="00702AFB" w:rsidRDefault="00E61896">
            <w:pPr>
              <w:rPr>
                <w:rFonts w:ascii="Calibri" w:eastAsia="Calibri" w:hAnsi="Calibri" w:cs="Calibri"/>
                <w:sz w:val="32"/>
                <w:szCs w:val="32"/>
              </w:rPr>
            </w:pPr>
            <w:r>
              <w:rPr>
                <w:rFonts w:ascii="Calibri" w:eastAsia="Calibri" w:hAnsi="Calibri" w:cs="Calibri"/>
                <w:sz w:val="32"/>
                <w:szCs w:val="32"/>
              </w:rPr>
              <w:t xml:space="preserve">SEND Code of Practice </w:t>
            </w:r>
          </w:p>
          <w:p w14:paraId="41C36716" w14:textId="77777777" w:rsidR="00702AFB" w:rsidRDefault="00E61896">
            <w:pPr>
              <w:rPr>
                <w:rFonts w:ascii="Calibri" w:eastAsia="Calibri" w:hAnsi="Calibri" w:cs="Calibri"/>
                <w:sz w:val="32"/>
                <w:szCs w:val="32"/>
              </w:rPr>
            </w:pPr>
            <w:r>
              <w:rPr>
                <w:rFonts w:ascii="Calibri" w:eastAsia="Calibri" w:hAnsi="Calibri" w:cs="Calibri"/>
                <w:sz w:val="32"/>
                <w:szCs w:val="32"/>
              </w:rPr>
              <w:t xml:space="preserve">Attendance Policy </w:t>
            </w:r>
          </w:p>
          <w:p w14:paraId="41C36717" w14:textId="77777777" w:rsidR="00702AFB" w:rsidRDefault="00E61896">
            <w:pPr>
              <w:rPr>
                <w:rFonts w:ascii="Calibri" w:eastAsia="Calibri" w:hAnsi="Calibri" w:cs="Calibri"/>
                <w:sz w:val="32"/>
                <w:szCs w:val="32"/>
              </w:rPr>
            </w:pPr>
            <w:r>
              <w:rPr>
                <w:rFonts w:ascii="Calibri" w:eastAsia="Calibri" w:hAnsi="Calibri" w:cs="Calibri"/>
                <w:sz w:val="32"/>
                <w:szCs w:val="32"/>
              </w:rPr>
              <w:t>Asthma Policy</w:t>
            </w:r>
          </w:p>
          <w:p w14:paraId="41C36718" w14:textId="77777777" w:rsidR="00702AFB" w:rsidRDefault="00E61896">
            <w:pPr>
              <w:rPr>
                <w:rFonts w:ascii="Calibri" w:eastAsia="Calibri" w:hAnsi="Calibri" w:cs="Calibri"/>
                <w:sz w:val="32"/>
                <w:szCs w:val="32"/>
              </w:rPr>
            </w:pPr>
            <w:r>
              <w:rPr>
                <w:rFonts w:ascii="Calibri" w:eastAsia="Calibri" w:hAnsi="Calibri" w:cs="Calibri"/>
                <w:sz w:val="32"/>
                <w:szCs w:val="32"/>
              </w:rPr>
              <w:t>Allergies and Anaphylaxis Policy</w:t>
            </w:r>
          </w:p>
          <w:p w14:paraId="41C36719" w14:textId="77777777" w:rsidR="00702AFB" w:rsidRDefault="00E61896">
            <w:pPr>
              <w:rPr>
                <w:rFonts w:ascii="Calibri" w:eastAsia="Calibri" w:hAnsi="Calibri" w:cs="Calibri"/>
                <w:sz w:val="32"/>
                <w:szCs w:val="32"/>
              </w:rPr>
            </w:pPr>
            <w:r>
              <w:rPr>
                <w:rFonts w:ascii="Calibri" w:eastAsia="Calibri" w:hAnsi="Calibri" w:cs="Calibri"/>
                <w:sz w:val="32"/>
                <w:szCs w:val="32"/>
              </w:rPr>
              <w:t>Administering Medication Policy</w:t>
            </w:r>
          </w:p>
          <w:p w14:paraId="41C3671A" w14:textId="77777777" w:rsidR="00702AFB" w:rsidRDefault="00E61896">
            <w:pPr>
              <w:rPr>
                <w:rFonts w:ascii="Calibri" w:eastAsia="Calibri" w:hAnsi="Calibri" w:cs="Calibri"/>
                <w:sz w:val="32"/>
                <w:szCs w:val="32"/>
              </w:rPr>
            </w:pPr>
            <w:r>
              <w:rPr>
                <w:rFonts w:ascii="Calibri" w:eastAsia="Calibri" w:hAnsi="Calibri" w:cs="Calibri"/>
                <w:sz w:val="32"/>
                <w:szCs w:val="32"/>
              </w:rPr>
              <w:t>Children Protection and Safeguarding Policy</w:t>
            </w:r>
          </w:p>
        </w:tc>
      </w:tr>
      <w:tr w:rsidR="00702AFB" w14:paraId="41C3671E" w14:textId="77777777">
        <w:tc>
          <w:tcPr>
            <w:tcW w:w="2943" w:type="dxa"/>
          </w:tcPr>
          <w:p w14:paraId="41C3671C" w14:textId="77777777" w:rsidR="00702AFB" w:rsidRDefault="00E61896">
            <w:pPr>
              <w:rPr>
                <w:rFonts w:ascii="Calibri" w:eastAsia="Calibri" w:hAnsi="Calibri" w:cs="Calibri"/>
                <w:b/>
                <w:sz w:val="32"/>
                <w:szCs w:val="32"/>
              </w:rPr>
            </w:pPr>
            <w:r>
              <w:rPr>
                <w:rFonts w:ascii="Calibri" w:eastAsia="Calibri" w:hAnsi="Calibri" w:cs="Calibri"/>
                <w:b/>
                <w:sz w:val="32"/>
                <w:szCs w:val="32"/>
              </w:rPr>
              <w:t>Owner</w:t>
            </w:r>
          </w:p>
        </w:tc>
        <w:tc>
          <w:tcPr>
            <w:tcW w:w="6299" w:type="dxa"/>
          </w:tcPr>
          <w:p w14:paraId="41C3671D" w14:textId="2D5EE7D6" w:rsidR="00702AFB" w:rsidRDefault="00B83A7E">
            <w:pPr>
              <w:rPr>
                <w:rFonts w:ascii="Calibri" w:eastAsia="Calibri" w:hAnsi="Calibri" w:cs="Calibri"/>
                <w:sz w:val="32"/>
                <w:szCs w:val="32"/>
              </w:rPr>
            </w:pPr>
            <w:r>
              <w:rPr>
                <w:rFonts w:ascii="Calibri" w:eastAsia="Calibri" w:hAnsi="Calibri" w:cs="Calibri"/>
                <w:sz w:val="32"/>
                <w:szCs w:val="32"/>
              </w:rPr>
              <w:t>Crofty Safeguarding Lead</w:t>
            </w:r>
          </w:p>
        </w:tc>
      </w:tr>
      <w:tr w:rsidR="00702AFB" w14:paraId="41C36723" w14:textId="77777777">
        <w:tc>
          <w:tcPr>
            <w:tcW w:w="2943" w:type="dxa"/>
          </w:tcPr>
          <w:p w14:paraId="41C3671F" w14:textId="77777777" w:rsidR="00702AFB" w:rsidRDefault="00E61896">
            <w:pPr>
              <w:rPr>
                <w:rFonts w:ascii="Calibri" w:eastAsia="Calibri" w:hAnsi="Calibri" w:cs="Calibri"/>
                <w:b/>
                <w:sz w:val="32"/>
                <w:szCs w:val="32"/>
              </w:rPr>
            </w:pPr>
            <w:r>
              <w:rPr>
                <w:rFonts w:ascii="Calibri" w:eastAsia="Calibri" w:hAnsi="Calibri" w:cs="Calibri"/>
                <w:b/>
                <w:sz w:val="32"/>
                <w:szCs w:val="32"/>
              </w:rPr>
              <w:t>Policy / procedure model</w:t>
            </w:r>
          </w:p>
        </w:tc>
        <w:tc>
          <w:tcPr>
            <w:tcW w:w="6299" w:type="dxa"/>
          </w:tcPr>
          <w:p w14:paraId="41C36720" w14:textId="77777777" w:rsidR="00702AFB" w:rsidRDefault="00E61896">
            <w:pPr>
              <w:rPr>
                <w:rFonts w:ascii="Calibri" w:eastAsia="Calibri" w:hAnsi="Calibri" w:cs="Calibri"/>
                <w:sz w:val="32"/>
                <w:szCs w:val="32"/>
                <w:highlight w:val="yellow"/>
              </w:rPr>
            </w:pPr>
            <w:r>
              <w:rPr>
                <w:rFonts w:ascii="Calibri" w:eastAsia="Calibri" w:hAnsi="Calibri" w:cs="Calibri"/>
                <w:sz w:val="32"/>
                <w:szCs w:val="32"/>
                <w:highlight w:val="yellow"/>
              </w:rPr>
              <w:t>MAT policy: all Crofty schools use this policy</w:t>
            </w:r>
          </w:p>
          <w:p w14:paraId="41C36721" w14:textId="77777777" w:rsidR="00702AFB" w:rsidRDefault="00E61896">
            <w:pPr>
              <w:rPr>
                <w:rFonts w:ascii="Calibri" w:eastAsia="Calibri" w:hAnsi="Calibri" w:cs="Calibri"/>
                <w:sz w:val="32"/>
                <w:szCs w:val="32"/>
              </w:rPr>
            </w:pPr>
            <w:r>
              <w:rPr>
                <w:rFonts w:ascii="Calibri" w:eastAsia="Calibri" w:hAnsi="Calibri" w:cs="Calibri"/>
                <w:sz w:val="32"/>
                <w:szCs w:val="32"/>
              </w:rPr>
              <w:t>Aligned: Policy to be adapted to school where indicated</w:t>
            </w:r>
          </w:p>
          <w:p w14:paraId="41C36722" w14:textId="77777777" w:rsidR="00702AFB" w:rsidRDefault="00E61896">
            <w:pPr>
              <w:rPr>
                <w:rFonts w:ascii="Calibri" w:eastAsia="Calibri" w:hAnsi="Calibri" w:cs="Calibri"/>
                <w:sz w:val="32"/>
                <w:szCs w:val="32"/>
              </w:rPr>
            </w:pPr>
            <w:r>
              <w:rPr>
                <w:rFonts w:ascii="Calibri" w:eastAsia="Calibri" w:hAnsi="Calibri" w:cs="Calibri"/>
                <w:sz w:val="32"/>
                <w:szCs w:val="32"/>
              </w:rPr>
              <w:t>School policy: specific to needs of the school</w:t>
            </w:r>
          </w:p>
        </w:tc>
      </w:tr>
    </w:tbl>
    <w:p w14:paraId="41C36724" w14:textId="77777777" w:rsidR="00702AFB" w:rsidRDefault="00702AFB">
      <w:pPr>
        <w:rPr>
          <w:sz w:val="36"/>
          <w:szCs w:val="36"/>
        </w:rPr>
      </w:pPr>
    </w:p>
    <w:p w14:paraId="41C36725" w14:textId="77777777" w:rsidR="00702AFB" w:rsidRDefault="00702AFB">
      <w:pPr>
        <w:rPr>
          <w:rFonts w:ascii="Times New Roman" w:eastAsia="Times New Roman" w:hAnsi="Times New Roman" w:cs="Times New Roman"/>
          <w:sz w:val="24"/>
          <w:szCs w:val="24"/>
        </w:rPr>
      </w:pPr>
    </w:p>
    <w:p w14:paraId="41C36726" w14:textId="77777777" w:rsidR="00702AFB" w:rsidRDefault="00702AFB">
      <w:pPr>
        <w:jc w:val="both"/>
        <w:rPr>
          <w:rFonts w:ascii="Times New Roman" w:eastAsia="Times New Roman" w:hAnsi="Times New Roman" w:cs="Times New Roman"/>
          <w:sz w:val="24"/>
          <w:szCs w:val="24"/>
        </w:rPr>
      </w:pPr>
    </w:p>
    <w:p w14:paraId="41C36727" w14:textId="77777777" w:rsidR="00702AFB" w:rsidRDefault="00702AFB">
      <w:pPr>
        <w:jc w:val="both"/>
        <w:rPr>
          <w:rFonts w:ascii="Times New Roman" w:eastAsia="Times New Roman" w:hAnsi="Times New Roman" w:cs="Times New Roman"/>
          <w:sz w:val="24"/>
          <w:szCs w:val="24"/>
        </w:rPr>
      </w:pPr>
    </w:p>
    <w:p w14:paraId="41C36728" w14:textId="77777777" w:rsidR="00702AFB" w:rsidRDefault="00702AFB">
      <w:pPr>
        <w:jc w:val="both"/>
        <w:rPr>
          <w:rFonts w:ascii="Times New Roman" w:eastAsia="Times New Roman" w:hAnsi="Times New Roman" w:cs="Times New Roman"/>
          <w:sz w:val="24"/>
          <w:szCs w:val="24"/>
        </w:rPr>
      </w:pPr>
    </w:p>
    <w:p w14:paraId="41C36729" w14:textId="77777777" w:rsidR="00702AFB" w:rsidRDefault="00702AFB">
      <w:pPr>
        <w:jc w:val="both"/>
        <w:rPr>
          <w:rFonts w:ascii="Times New Roman" w:eastAsia="Times New Roman" w:hAnsi="Times New Roman" w:cs="Times New Roman"/>
          <w:sz w:val="24"/>
          <w:szCs w:val="24"/>
        </w:rPr>
      </w:pPr>
    </w:p>
    <w:p w14:paraId="41C3672A" w14:textId="77777777" w:rsidR="00702AFB" w:rsidRDefault="00702AFB">
      <w:pPr>
        <w:jc w:val="both"/>
        <w:rPr>
          <w:rFonts w:ascii="Times New Roman" w:eastAsia="Times New Roman" w:hAnsi="Times New Roman" w:cs="Times New Roman"/>
          <w:sz w:val="24"/>
          <w:szCs w:val="24"/>
        </w:rPr>
      </w:pPr>
    </w:p>
    <w:p w14:paraId="41C3672B" w14:textId="77777777" w:rsidR="00702AFB" w:rsidRDefault="00702AFB">
      <w:pPr>
        <w:jc w:val="both"/>
        <w:rPr>
          <w:rFonts w:ascii="Times New Roman" w:eastAsia="Times New Roman" w:hAnsi="Times New Roman" w:cs="Times New Roman"/>
          <w:sz w:val="24"/>
          <w:szCs w:val="24"/>
        </w:rPr>
      </w:pPr>
    </w:p>
    <w:p w14:paraId="41C3672C" w14:textId="77777777" w:rsidR="00702AFB" w:rsidRDefault="00702AFB">
      <w:pPr>
        <w:jc w:val="both"/>
        <w:rPr>
          <w:rFonts w:ascii="Times New Roman" w:eastAsia="Times New Roman" w:hAnsi="Times New Roman" w:cs="Times New Roman"/>
          <w:sz w:val="24"/>
          <w:szCs w:val="24"/>
        </w:rPr>
      </w:pPr>
    </w:p>
    <w:p w14:paraId="41C3672D" w14:textId="77777777" w:rsidR="00702AFB" w:rsidRDefault="00702AFB">
      <w:pPr>
        <w:pBdr>
          <w:top w:val="nil"/>
          <w:left w:val="nil"/>
          <w:bottom w:val="nil"/>
          <w:right w:val="nil"/>
          <w:between w:val="nil"/>
        </w:pBdr>
        <w:spacing w:before="120" w:after="120"/>
        <w:ind w:hanging="720"/>
        <w:jc w:val="both"/>
        <w:rPr>
          <w:rFonts w:ascii="Times New Roman" w:eastAsia="Times New Roman" w:hAnsi="Times New Roman" w:cs="Times New Roman"/>
          <w:sz w:val="24"/>
          <w:szCs w:val="24"/>
        </w:rPr>
      </w:pPr>
    </w:p>
    <w:p w14:paraId="41C3672E"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The </w:t>
      </w:r>
      <w:r>
        <w:rPr>
          <w:rFonts w:ascii="Verdana" w:eastAsia="Verdana" w:hAnsi="Verdana" w:cs="Verdana"/>
          <w:sz w:val="20"/>
          <w:szCs w:val="20"/>
        </w:rPr>
        <w:t>School</w:t>
      </w:r>
      <w:r>
        <w:rPr>
          <w:rFonts w:ascii="Verdana" w:eastAsia="Verdana" w:hAnsi="Verdana" w:cs="Verdana"/>
          <w:color w:val="FF0000"/>
          <w:sz w:val="20"/>
          <w:szCs w:val="20"/>
        </w:rPr>
        <w:t xml:space="preserve"> </w:t>
      </w:r>
      <w:r>
        <w:rPr>
          <w:rFonts w:ascii="Verdana" w:eastAsia="Verdana" w:hAnsi="Verdana" w:cs="Verdana"/>
          <w:color w:val="000000"/>
          <w:sz w:val="20"/>
          <w:szCs w:val="20"/>
        </w:rPr>
        <w:t xml:space="preserve">recognises that it has a responsibility to support pupils with medical and mental health needs. </w:t>
      </w:r>
      <w:r>
        <w:rPr>
          <w:rFonts w:ascii="Verdana" w:eastAsia="Verdana" w:hAnsi="Verdana" w:cs="Verdana"/>
          <w:color w:val="000000"/>
          <w:sz w:val="20"/>
          <w:szCs w:val="20"/>
        </w:rPr>
        <w:br/>
      </w:r>
      <w:r>
        <w:rPr>
          <w:rFonts w:ascii="Verdana" w:eastAsia="Verdana" w:hAnsi="Verdana" w:cs="Verdana"/>
          <w:color w:val="000000"/>
          <w:sz w:val="20"/>
          <w:szCs w:val="20"/>
        </w:rPr>
        <w:br/>
      </w:r>
      <w:r>
        <w:rPr>
          <w:rFonts w:ascii="Verdana" w:eastAsia="Verdana" w:hAnsi="Verdana" w:cs="Verdana"/>
          <w:b/>
          <w:color w:val="000000"/>
          <w:sz w:val="20"/>
          <w:szCs w:val="20"/>
        </w:rPr>
        <w:t xml:space="preserve">Medical Needs </w:t>
      </w:r>
    </w:p>
    <w:p w14:paraId="41C3672F" w14:textId="2D731E05"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follows the Department for Education’s guidance on managing medicines in schools and early years settings:-</w:t>
      </w:r>
    </w:p>
    <w:p w14:paraId="41C36730" w14:textId="77777777" w:rsidR="00702AFB" w:rsidRDefault="00E61896">
      <w:pPr>
        <w:jc w:val="both"/>
        <w:rPr>
          <w:rFonts w:ascii="Verdana" w:eastAsia="Verdana" w:hAnsi="Verdana" w:cs="Verdana"/>
          <w:sz w:val="20"/>
          <w:szCs w:val="20"/>
        </w:rPr>
      </w:pPr>
      <w:r>
        <w:rPr>
          <w:rFonts w:ascii="Verdana" w:eastAsia="Verdana" w:hAnsi="Verdana" w:cs="Verdana"/>
          <w:sz w:val="20"/>
          <w:szCs w:val="20"/>
        </w:rPr>
        <w:t>(</w:t>
      </w:r>
      <w:hyperlink r:id="rId6">
        <w:r>
          <w:rPr>
            <w:rFonts w:ascii="Verdana" w:eastAsia="Verdana" w:hAnsi="Verdana" w:cs="Verdana"/>
            <w:color w:val="0000FF"/>
            <w:sz w:val="20"/>
            <w:szCs w:val="20"/>
            <w:u w:val="single"/>
          </w:rPr>
          <w:t>https://www.gov.uk/government/uploads/system/uploads/attachment_data/file/484418/supporting-pupils-at-school-with-medical-conditions.pdf</w:t>
        </w:r>
      </w:hyperlink>
      <w:r>
        <w:rPr>
          <w:rFonts w:ascii="Verdana" w:eastAsia="Verdana" w:hAnsi="Verdana" w:cs="Verdana"/>
          <w:sz w:val="20"/>
          <w:szCs w:val="20"/>
        </w:rPr>
        <w:t>)</w:t>
      </w:r>
    </w:p>
    <w:p w14:paraId="41C36731" w14:textId="77777777" w:rsidR="00702AFB" w:rsidRPr="00A613EF"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sidRPr="00A613EF">
        <w:rPr>
          <w:rFonts w:ascii="Verdana" w:eastAsia="Verdana" w:hAnsi="Verdana" w:cs="Verdana"/>
          <w:b/>
          <w:color w:val="000000"/>
          <w:sz w:val="20"/>
          <w:szCs w:val="20"/>
        </w:rPr>
        <w:t>Responsible Person</w:t>
      </w:r>
    </w:p>
    <w:p w14:paraId="41C36732" w14:textId="1032C01B" w:rsidR="00702AFB" w:rsidRDefault="009A1C3A">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Alex Carr </w:t>
      </w:r>
      <w:r w:rsidR="00A613EF">
        <w:rPr>
          <w:rFonts w:ascii="Verdana" w:eastAsia="Verdana" w:hAnsi="Verdana" w:cs="Verdana"/>
          <w:color w:val="000000"/>
          <w:sz w:val="20"/>
          <w:szCs w:val="20"/>
        </w:rPr>
        <w:t xml:space="preserve"> </w:t>
      </w:r>
      <w:r w:rsidR="00E61896">
        <w:rPr>
          <w:rFonts w:ascii="Verdana" w:eastAsia="Verdana" w:hAnsi="Verdana" w:cs="Verdana"/>
          <w:color w:val="000000"/>
          <w:sz w:val="20"/>
          <w:szCs w:val="20"/>
        </w:rPr>
        <w:t>is responsible for ensuring that the arrangements below are effectively implemented and maintained.</w:t>
      </w:r>
    </w:p>
    <w:p w14:paraId="41C36733" w14:textId="7E4D3021"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 xml:space="preserve">Medicine in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w:t>
      </w:r>
    </w:p>
    <w:p w14:paraId="41C36734" w14:textId="61C063C6"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Medicines will only be administered at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 xml:space="preserve">when it would be detrimental to a student’s health not to do so.  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will store and dispense medication to students as long as:-</w:t>
      </w:r>
    </w:p>
    <w:p w14:paraId="41C36735" w14:textId="77777777" w:rsidR="00702AFB" w:rsidRDefault="00E61896">
      <w:pPr>
        <w:numPr>
          <w:ilvl w:val="0"/>
          <w:numId w:val="6"/>
        </w:numPr>
        <w:pBdr>
          <w:top w:val="nil"/>
          <w:left w:val="nil"/>
          <w:bottom w:val="nil"/>
          <w:right w:val="nil"/>
          <w:between w:val="nil"/>
        </w:pBdr>
        <w:spacing w:before="120" w:after="120"/>
        <w:ind w:left="360"/>
        <w:jc w:val="both"/>
        <w:rPr>
          <w:color w:val="000000"/>
          <w:sz w:val="20"/>
          <w:szCs w:val="20"/>
        </w:rPr>
      </w:pPr>
      <w:r>
        <w:rPr>
          <w:rFonts w:ascii="Verdana" w:eastAsia="Verdana" w:hAnsi="Verdana" w:cs="Verdana"/>
          <w:color w:val="000000"/>
          <w:sz w:val="20"/>
          <w:szCs w:val="20"/>
        </w:rPr>
        <w:t>It is prescription medication which has been prescribed by a medical practitioner with written instructions for its use; or</w:t>
      </w:r>
    </w:p>
    <w:p w14:paraId="41C36736" w14:textId="77777777" w:rsidR="00702AFB" w:rsidRDefault="00E61896">
      <w:pPr>
        <w:numPr>
          <w:ilvl w:val="0"/>
          <w:numId w:val="6"/>
        </w:numPr>
        <w:pBdr>
          <w:top w:val="nil"/>
          <w:left w:val="nil"/>
          <w:bottom w:val="nil"/>
          <w:right w:val="nil"/>
          <w:between w:val="nil"/>
        </w:pBdr>
        <w:spacing w:before="120" w:after="120"/>
        <w:ind w:left="360"/>
        <w:jc w:val="both"/>
        <w:rPr>
          <w:color w:val="000000"/>
          <w:sz w:val="20"/>
          <w:szCs w:val="20"/>
        </w:rPr>
      </w:pPr>
      <w:r>
        <w:rPr>
          <w:rFonts w:ascii="Verdana" w:eastAsia="Verdana" w:hAnsi="Verdana" w:cs="Verdana"/>
          <w:color w:val="000000"/>
          <w:sz w:val="20"/>
          <w:szCs w:val="20"/>
        </w:rPr>
        <w:t>It is non-prescription medication which has been supplied by the parent/guardian with written instructions for its use; and</w:t>
      </w:r>
    </w:p>
    <w:p w14:paraId="41C36737" w14:textId="77777777" w:rsidR="00702AFB" w:rsidRDefault="00E61896">
      <w:pPr>
        <w:numPr>
          <w:ilvl w:val="0"/>
          <w:numId w:val="6"/>
        </w:numPr>
        <w:pBdr>
          <w:top w:val="nil"/>
          <w:left w:val="nil"/>
          <w:bottom w:val="nil"/>
          <w:right w:val="nil"/>
          <w:between w:val="nil"/>
        </w:pBdr>
        <w:spacing w:before="120" w:after="120"/>
        <w:ind w:left="360"/>
        <w:jc w:val="both"/>
        <w:rPr>
          <w:color w:val="000000"/>
          <w:sz w:val="20"/>
          <w:szCs w:val="20"/>
        </w:rPr>
      </w:pPr>
      <w:r>
        <w:rPr>
          <w:rFonts w:ascii="Verdana" w:eastAsia="Verdana" w:hAnsi="Verdana" w:cs="Verdana"/>
          <w:color w:val="000000"/>
          <w:sz w:val="20"/>
          <w:szCs w:val="20"/>
        </w:rPr>
        <w:t>Written parental consent has been given.</w:t>
      </w:r>
    </w:p>
    <w:p w14:paraId="41C36738" w14:textId="72C0FDBB"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 xml:space="preserve">does not keep or dispense any other medication </w:t>
      </w:r>
      <w:r>
        <w:rPr>
          <w:rFonts w:ascii="Verdana" w:eastAsia="Verdana" w:hAnsi="Verdana" w:cs="Verdana"/>
          <w:color w:val="FF0000"/>
          <w:sz w:val="20"/>
          <w:szCs w:val="20"/>
        </w:rPr>
        <w:t>[other than salbutamol for use with the emergency asthma kit (see below)].</w:t>
      </w:r>
    </w:p>
    <w:p w14:paraId="41C36739" w14:textId="663B6E53"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Medication brought into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must be clearly labelled with the student’s name, dosage, method of administration and be in-date.</w:t>
      </w:r>
    </w:p>
    <w:p w14:paraId="41C3673A" w14:textId="6C373803"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Medication will be available to identified students at all times of 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day.</w:t>
      </w:r>
    </w:p>
    <w:p w14:paraId="41C3673B"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Self-Management of Medication</w:t>
      </w:r>
    </w:p>
    <w:p w14:paraId="41C36740" w14:textId="6D6A3FE9" w:rsidR="00702AFB" w:rsidRDefault="009A1C3A">
      <w:pPr>
        <w:pBdr>
          <w:top w:val="nil"/>
          <w:left w:val="nil"/>
          <w:bottom w:val="nil"/>
          <w:right w:val="nil"/>
          <w:between w:val="nil"/>
        </w:pBdr>
        <w:spacing w:before="120" w:after="120"/>
        <w:ind w:hanging="720"/>
        <w:jc w:val="both"/>
        <w:rPr>
          <w:rFonts w:ascii="Verdana" w:eastAsia="Verdana" w:hAnsi="Verdana" w:cs="Verdana"/>
          <w:color w:val="FF0000"/>
          <w:sz w:val="20"/>
          <w:szCs w:val="20"/>
        </w:rPr>
      </w:pPr>
      <w:r>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sidR="00E61896">
        <w:rPr>
          <w:rFonts w:ascii="Verdana" w:eastAsia="Verdana" w:hAnsi="Verdana" w:cs="Verdana"/>
          <w:color w:val="FF0000"/>
          <w:sz w:val="20"/>
          <w:szCs w:val="20"/>
        </w:rPr>
        <w:t>does not allow students to carry or manage their own medication.</w:t>
      </w:r>
    </w:p>
    <w:p w14:paraId="41C36741" w14:textId="4901A08A" w:rsidR="00702AFB" w:rsidRPr="00B83A7E" w:rsidRDefault="00E61896">
      <w:pPr>
        <w:spacing w:before="120" w:after="120"/>
        <w:jc w:val="both"/>
        <w:rPr>
          <w:rFonts w:ascii="Verdana" w:eastAsia="Verdana" w:hAnsi="Verdana" w:cs="Verdana"/>
          <w:b/>
          <w:color w:val="FF0000"/>
          <w:sz w:val="20"/>
          <w:szCs w:val="20"/>
        </w:rPr>
      </w:pPr>
      <w:r w:rsidRPr="00B83A7E">
        <w:rPr>
          <w:rFonts w:ascii="Verdana" w:eastAsia="Verdana" w:hAnsi="Verdana" w:cs="Verdana"/>
          <w:b/>
          <w:color w:val="FF0000"/>
          <w:sz w:val="20"/>
          <w:szCs w:val="20"/>
        </w:rPr>
        <w:t>Emergency Asthma Kits</w:t>
      </w:r>
    </w:p>
    <w:p w14:paraId="41C36742" w14:textId="01673AAF" w:rsidR="00702AFB" w:rsidRPr="00B83A7E" w:rsidRDefault="00746438">
      <w:pPr>
        <w:spacing w:before="120" w:after="120"/>
        <w:jc w:val="both"/>
        <w:rPr>
          <w:rFonts w:ascii="Verdana" w:eastAsia="Verdana" w:hAnsi="Verdana" w:cs="Verdana"/>
          <w:color w:val="FF0000"/>
          <w:sz w:val="20"/>
          <w:szCs w:val="20"/>
        </w:rPr>
      </w:pPr>
      <w:r>
        <w:rPr>
          <w:rFonts w:ascii="Verdana" w:eastAsia="Verdana" w:hAnsi="Verdana" w:cs="Verdana"/>
          <w:color w:val="FF0000"/>
          <w:sz w:val="20"/>
          <w:szCs w:val="20"/>
        </w:rPr>
        <w:t xml:space="preserve">This school’s </w:t>
      </w:r>
      <w:r w:rsidR="00E61896" w:rsidRPr="00B83A7E">
        <w:rPr>
          <w:rFonts w:ascii="Verdana" w:eastAsia="Verdana" w:hAnsi="Verdana" w:cs="Verdana"/>
          <w:color w:val="FF0000"/>
          <w:sz w:val="20"/>
          <w:szCs w:val="20"/>
        </w:rPr>
        <w:t>procedures for managing the use of the emergency asthma kit is based on Department of Health guidance:-</w:t>
      </w:r>
    </w:p>
    <w:p w14:paraId="41C36743" w14:textId="77777777" w:rsidR="00702AFB" w:rsidRPr="00B83A7E" w:rsidRDefault="00000000">
      <w:pPr>
        <w:spacing w:before="120" w:after="120"/>
        <w:jc w:val="both"/>
        <w:rPr>
          <w:rFonts w:ascii="Verdana" w:eastAsia="Verdana" w:hAnsi="Verdana" w:cs="Verdana"/>
          <w:color w:val="FF0000"/>
          <w:sz w:val="20"/>
          <w:szCs w:val="20"/>
        </w:rPr>
      </w:pPr>
      <w:hyperlink r:id="rId7">
        <w:r w:rsidR="00E61896" w:rsidRPr="00B83A7E">
          <w:rPr>
            <w:rFonts w:ascii="Verdana" w:eastAsia="Verdana" w:hAnsi="Verdana" w:cs="Verdana"/>
            <w:color w:val="FF0000"/>
            <w:sz w:val="20"/>
            <w:szCs w:val="20"/>
            <w:u w:val="single"/>
          </w:rPr>
          <w:t>https://www.gov.uk/government/uploads/system/uploads/attachment_data/file/350640/guidance_on_use_of_emergency_inhalers_in_schools_September_2014__3_.pdf</w:t>
        </w:r>
      </w:hyperlink>
    </w:p>
    <w:p w14:paraId="41C36744" w14:textId="77777777" w:rsidR="00702AFB" w:rsidRPr="00B83A7E" w:rsidRDefault="00E61896">
      <w:pPr>
        <w:spacing w:before="120" w:after="120"/>
        <w:jc w:val="both"/>
        <w:rPr>
          <w:rFonts w:ascii="Verdana" w:eastAsia="Verdana" w:hAnsi="Verdana" w:cs="Verdana"/>
          <w:color w:val="FF0000"/>
          <w:sz w:val="20"/>
          <w:szCs w:val="20"/>
        </w:rPr>
      </w:pPr>
      <w:r w:rsidRPr="00B83A7E">
        <w:rPr>
          <w:rFonts w:ascii="Verdana" w:eastAsia="Verdana" w:hAnsi="Verdana" w:cs="Verdana"/>
          <w:color w:val="FF0000"/>
          <w:sz w:val="20"/>
          <w:szCs w:val="20"/>
        </w:rPr>
        <w:t>Staff authorised to dispense this medication have read the above guidance and have been given instruction in the recognition of the symptoms of an asthma attack and the appropriate procedures to follow.</w:t>
      </w:r>
    </w:p>
    <w:p w14:paraId="41C36745" w14:textId="77777777" w:rsidR="00702AFB" w:rsidRPr="00B83A7E" w:rsidRDefault="00E61896">
      <w:pPr>
        <w:spacing w:before="120" w:after="120"/>
        <w:jc w:val="both"/>
        <w:rPr>
          <w:rFonts w:ascii="Verdana" w:eastAsia="Verdana" w:hAnsi="Verdana" w:cs="Verdana"/>
          <w:color w:val="FF0000"/>
          <w:sz w:val="20"/>
          <w:szCs w:val="20"/>
        </w:rPr>
      </w:pPr>
      <w:r w:rsidRPr="00B83A7E">
        <w:rPr>
          <w:rFonts w:ascii="Verdana" w:eastAsia="Verdana" w:hAnsi="Verdana" w:cs="Verdana"/>
          <w:color w:val="FF0000"/>
          <w:sz w:val="20"/>
          <w:szCs w:val="20"/>
        </w:rPr>
        <w:t>The emergency inhaler contains Salbutamol and will only be available to students who have been</w:t>
      </w:r>
    </w:p>
    <w:p w14:paraId="41C36746" w14:textId="77777777" w:rsidR="00702AFB" w:rsidRPr="00B83A7E" w:rsidRDefault="00E61896">
      <w:pPr>
        <w:numPr>
          <w:ilvl w:val="0"/>
          <w:numId w:val="2"/>
        </w:numPr>
        <w:pBdr>
          <w:top w:val="nil"/>
          <w:left w:val="nil"/>
          <w:bottom w:val="nil"/>
          <w:right w:val="nil"/>
          <w:between w:val="nil"/>
        </w:pBdr>
        <w:spacing w:before="120"/>
        <w:jc w:val="both"/>
        <w:rPr>
          <w:color w:val="FF0000"/>
          <w:sz w:val="20"/>
          <w:szCs w:val="20"/>
        </w:rPr>
      </w:pPr>
      <w:r w:rsidRPr="00B83A7E">
        <w:rPr>
          <w:rFonts w:ascii="Verdana" w:eastAsia="Verdana" w:hAnsi="Verdana" w:cs="Verdana"/>
          <w:color w:val="FF0000"/>
          <w:sz w:val="20"/>
          <w:szCs w:val="20"/>
        </w:rPr>
        <w:t>diagnosed with asthma and prescribed an inhaler OR</w:t>
      </w:r>
    </w:p>
    <w:p w14:paraId="41C36747" w14:textId="77777777" w:rsidR="00702AFB" w:rsidRPr="00B83A7E" w:rsidRDefault="00E61896">
      <w:pPr>
        <w:numPr>
          <w:ilvl w:val="0"/>
          <w:numId w:val="2"/>
        </w:numPr>
        <w:pBdr>
          <w:top w:val="nil"/>
          <w:left w:val="nil"/>
          <w:bottom w:val="nil"/>
          <w:right w:val="nil"/>
          <w:between w:val="nil"/>
        </w:pBdr>
        <w:spacing w:after="120"/>
        <w:jc w:val="both"/>
        <w:rPr>
          <w:color w:val="FF0000"/>
          <w:sz w:val="20"/>
          <w:szCs w:val="20"/>
        </w:rPr>
      </w:pPr>
      <w:r w:rsidRPr="00B83A7E">
        <w:rPr>
          <w:rFonts w:ascii="Verdana" w:eastAsia="Verdana" w:hAnsi="Verdana" w:cs="Verdana"/>
          <w:color w:val="FF0000"/>
          <w:sz w:val="20"/>
          <w:szCs w:val="20"/>
        </w:rPr>
        <w:t xml:space="preserve">prescribed an inhaler as reliever medication.  </w:t>
      </w:r>
    </w:p>
    <w:p w14:paraId="41C36748" w14:textId="77777777" w:rsidR="00702AFB" w:rsidRPr="00B83A7E" w:rsidRDefault="00E61896">
      <w:pPr>
        <w:spacing w:before="120" w:after="120"/>
        <w:jc w:val="both"/>
        <w:rPr>
          <w:rFonts w:ascii="Verdana" w:eastAsia="Verdana" w:hAnsi="Verdana" w:cs="Verdana"/>
          <w:color w:val="FF0000"/>
          <w:sz w:val="20"/>
          <w:szCs w:val="20"/>
        </w:rPr>
      </w:pPr>
      <w:r w:rsidRPr="00B83A7E">
        <w:rPr>
          <w:rFonts w:ascii="Verdana" w:eastAsia="Verdana" w:hAnsi="Verdana" w:cs="Verdana"/>
          <w:color w:val="FF0000"/>
          <w:sz w:val="20"/>
          <w:szCs w:val="20"/>
        </w:rPr>
        <w:t>In addition parental consent must be obtained for use of the emergency inhaler.</w:t>
      </w:r>
    </w:p>
    <w:p w14:paraId="41C36749" w14:textId="702647AF" w:rsidR="00702AFB" w:rsidRPr="00B83A7E" w:rsidRDefault="00E61896">
      <w:pPr>
        <w:spacing w:before="120" w:after="120"/>
        <w:jc w:val="both"/>
        <w:rPr>
          <w:rFonts w:ascii="Verdana" w:eastAsia="Verdana" w:hAnsi="Verdana" w:cs="Verdana"/>
          <w:color w:val="FF0000"/>
          <w:sz w:val="20"/>
          <w:szCs w:val="20"/>
        </w:rPr>
      </w:pPr>
      <w:r w:rsidRPr="00B83A7E">
        <w:rPr>
          <w:rFonts w:ascii="Verdana" w:eastAsia="Verdana" w:hAnsi="Verdana" w:cs="Verdana"/>
          <w:color w:val="FF0000"/>
          <w:sz w:val="20"/>
          <w:szCs w:val="20"/>
        </w:rPr>
        <w:t xml:space="preserve">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sidRPr="00B83A7E">
        <w:rPr>
          <w:rFonts w:ascii="Verdana" w:eastAsia="Verdana" w:hAnsi="Verdana" w:cs="Verdana"/>
          <w:color w:val="FF0000"/>
          <w:sz w:val="20"/>
          <w:szCs w:val="20"/>
        </w:rPr>
        <w:t>keeps a register of students who have been diagnosed with asthma or prescribed a reliever inhaler.</w:t>
      </w:r>
    </w:p>
    <w:p w14:paraId="41C3674A" w14:textId="77777777" w:rsidR="00702AFB" w:rsidRPr="00B83A7E" w:rsidRDefault="00E61896">
      <w:pPr>
        <w:spacing w:before="120" w:after="120"/>
        <w:jc w:val="both"/>
        <w:rPr>
          <w:rFonts w:ascii="Verdana" w:eastAsia="Verdana" w:hAnsi="Verdana" w:cs="Verdana"/>
          <w:color w:val="FF0000"/>
          <w:sz w:val="20"/>
          <w:szCs w:val="20"/>
        </w:rPr>
      </w:pPr>
      <w:r w:rsidRPr="00B83A7E">
        <w:rPr>
          <w:rFonts w:ascii="Verdana" w:eastAsia="Verdana" w:hAnsi="Verdana" w:cs="Verdana"/>
          <w:color w:val="FF0000"/>
          <w:sz w:val="20"/>
          <w:szCs w:val="20"/>
        </w:rPr>
        <w:lastRenderedPageBreak/>
        <w:t>The emergency asthma kit will be stored and managed in the same way as any other prescription medication following the procedures above.]</w:t>
      </w:r>
    </w:p>
    <w:p w14:paraId="41C3674B" w14:textId="77777777" w:rsidR="00702AFB" w:rsidRPr="00B83A7E" w:rsidRDefault="00702AFB">
      <w:pPr>
        <w:spacing w:before="120" w:after="120"/>
        <w:jc w:val="both"/>
        <w:rPr>
          <w:rFonts w:ascii="Verdana" w:eastAsia="Verdana" w:hAnsi="Verdana" w:cs="Verdana"/>
          <w:color w:val="FF0000"/>
          <w:sz w:val="20"/>
          <w:szCs w:val="20"/>
        </w:rPr>
      </w:pPr>
    </w:p>
    <w:p w14:paraId="41C3674C" w14:textId="77777777" w:rsidR="00702AFB" w:rsidRPr="00B83A7E" w:rsidRDefault="00E61896">
      <w:pPr>
        <w:spacing w:before="120" w:after="120"/>
        <w:jc w:val="both"/>
        <w:rPr>
          <w:rFonts w:ascii="Verdana" w:eastAsia="Verdana" w:hAnsi="Verdana" w:cs="Verdana"/>
          <w:color w:val="FF0000"/>
          <w:sz w:val="20"/>
          <w:szCs w:val="20"/>
        </w:rPr>
      </w:pPr>
      <w:r w:rsidRPr="00B83A7E">
        <w:rPr>
          <w:rFonts w:ascii="Verdana" w:eastAsia="Verdana" w:hAnsi="Verdana" w:cs="Verdana"/>
          <w:color w:val="FF0000"/>
          <w:sz w:val="20"/>
          <w:szCs w:val="20"/>
        </w:rPr>
        <w:t>For further information please see the school Asthma policy.</w:t>
      </w:r>
    </w:p>
    <w:p w14:paraId="41C3674D"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Storage of Medicine</w:t>
      </w:r>
    </w:p>
    <w:p w14:paraId="41C3674E" w14:textId="19C26F50"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sidRPr="00746438">
        <w:rPr>
          <w:rFonts w:ascii="Verdana" w:eastAsia="Verdana" w:hAnsi="Verdana" w:cs="Verdana"/>
          <w:color w:val="000000"/>
          <w:sz w:val="20"/>
          <w:szCs w:val="20"/>
          <w:highlight w:val="yellow"/>
        </w:rPr>
        <w:t xml:space="preserve">Medicines will be securely stored in </w:t>
      </w:r>
      <w:r w:rsidR="00397105">
        <w:rPr>
          <w:rFonts w:ascii="Verdana" w:eastAsia="Verdana" w:hAnsi="Verdana" w:cs="Verdana"/>
          <w:color w:val="FF0000"/>
          <w:sz w:val="20"/>
          <w:szCs w:val="20"/>
          <w:highlight w:val="yellow"/>
        </w:rPr>
        <w:t>locked cupboard beside office</w:t>
      </w:r>
      <w:r w:rsidRPr="00746438">
        <w:rPr>
          <w:rFonts w:ascii="Verdana" w:eastAsia="Verdana" w:hAnsi="Verdana" w:cs="Verdana"/>
          <w:color w:val="FF0000"/>
          <w:sz w:val="20"/>
          <w:szCs w:val="20"/>
          <w:highlight w:val="yellow"/>
        </w:rPr>
        <w:t>.</w:t>
      </w:r>
    </w:p>
    <w:p w14:paraId="41C3674F"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All medicines must be signed in in the Medicines Log.</w:t>
      </w:r>
    </w:p>
    <w:p w14:paraId="41C36750"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Any medicine given out or administered must be recorded in the Medicines Log.</w:t>
      </w:r>
    </w:p>
    <w:p w14:paraId="41C36751" w14:textId="17B747E3"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sidRPr="00746438">
        <w:rPr>
          <w:rFonts w:ascii="Verdana" w:eastAsia="Verdana" w:hAnsi="Verdana" w:cs="Verdana"/>
          <w:color w:val="000000"/>
          <w:sz w:val="20"/>
          <w:szCs w:val="20"/>
          <w:highlight w:val="yellow"/>
        </w:rPr>
        <w:t xml:space="preserve">Medicines can only be given out by </w:t>
      </w:r>
      <w:r w:rsidR="00397105">
        <w:rPr>
          <w:rFonts w:ascii="Verdana" w:eastAsia="Verdana" w:hAnsi="Verdana" w:cs="Verdana"/>
          <w:color w:val="FF0000"/>
          <w:sz w:val="20"/>
          <w:szCs w:val="20"/>
        </w:rPr>
        <w:t>Head of School, School Secretary, Class Teachers and Teaching Assistants.</w:t>
      </w:r>
    </w:p>
    <w:p w14:paraId="41C36752"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Facilities for Medical Procedures</w:t>
      </w:r>
    </w:p>
    <w:p w14:paraId="41C36753" w14:textId="6D7CC0DA"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A room has been provided for medications and medical treatments to be </w:t>
      </w:r>
      <w:r w:rsidRPr="00397105">
        <w:rPr>
          <w:rFonts w:ascii="Verdana" w:eastAsia="Verdana" w:hAnsi="Verdana" w:cs="Verdana"/>
          <w:color w:val="000000"/>
          <w:sz w:val="20"/>
          <w:szCs w:val="20"/>
        </w:rPr>
        <w:t xml:space="preserve">administered </w:t>
      </w:r>
      <w:r w:rsidRPr="00397105">
        <w:rPr>
          <w:rFonts w:ascii="Verdana" w:eastAsia="Verdana" w:hAnsi="Verdana" w:cs="Verdana"/>
          <w:color w:val="FF0000"/>
          <w:sz w:val="20"/>
          <w:szCs w:val="20"/>
        </w:rPr>
        <w:t>[</w:t>
      </w:r>
      <w:r w:rsidR="00397105">
        <w:rPr>
          <w:rFonts w:ascii="Verdana" w:eastAsia="Verdana" w:hAnsi="Verdana" w:cs="Verdana"/>
          <w:color w:val="FF0000"/>
          <w:sz w:val="20"/>
          <w:szCs w:val="20"/>
        </w:rPr>
        <w:t>office or staff room)</w:t>
      </w:r>
    </w:p>
    <w:p w14:paraId="41C36754"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Training</w:t>
      </w:r>
    </w:p>
    <w:p w14:paraId="41C36755"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The responsible person will ensure that sufficient staff are suitably trained in the administration of medication and support of students with medical needs.</w:t>
      </w:r>
    </w:p>
    <w:p w14:paraId="41C36756"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The responsible person will keep a record of all medical needs training.</w:t>
      </w:r>
    </w:p>
    <w:p w14:paraId="41C36757"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Sharing of Information</w:t>
      </w:r>
    </w:p>
    <w:p w14:paraId="41C36758"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The responsible person will ensure that relevant staff are made aware of any student’s medical condition.  This information will include, where appropriate:-</w:t>
      </w:r>
    </w:p>
    <w:p w14:paraId="41C36759" w14:textId="77777777" w:rsidR="00702AFB" w:rsidRDefault="00E61896">
      <w:pPr>
        <w:numPr>
          <w:ilvl w:val="0"/>
          <w:numId w:val="7"/>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Medical condition</w:t>
      </w:r>
    </w:p>
    <w:p w14:paraId="41C3675A" w14:textId="77777777" w:rsidR="00702AFB" w:rsidRDefault="00E61896">
      <w:pPr>
        <w:numPr>
          <w:ilvl w:val="0"/>
          <w:numId w:val="7"/>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Side effects of medication</w:t>
      </w:r>
    </w:p>
    <w:p w14:paraId="41C3675B" w14:textId="77777777" w:rsidR="00702AFB" w:rsidRDefault="00E61896">
      <w:pPr>
        <w:numPr>
          <w:ilvl w:val="0"/>
          <w:numId w:val="7"/>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Signs and symptoms</w:t>
      </w:r>
    </w:p>
    <w:p w14:paraId="41C3675C" w14:textId="77777777" w:rsidR="00702AFB" w:rsidRDefault="00E61896">
      <w:pPr>
        <w:numPr>
          <w:ilvl w:val="0"/>
          <w:numId w:val="7"/>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Modifications and allowances</w:t>
      </w:r>
    </w:p>
    <w:p w14:paraId="41C3675D" w14:textId="77777777" w:rsidR="00702AFB" w:rsidRDefault="00E61896">
      <w:pPr>
        <w:numPr>
          <w:ilvl w:val="0"/>
          <w:numId w:val="7"/>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Emergency actions</w:t>
      </w:r>
    </w:p>
    <w:p w14:paraId="41C3675E"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The responsible person will also ensure that relevant information is shared with cover staff etc.</w:t>
      </w:r>
    </w:p>
    <w:p w14:paraId="41C3675F" w14:textId="77777777" w:rsidR="00702AFB" w:rsidRDefault="00702AFB">
      <w:pPr>
        <w:pBdr>
          <w:top w:val="nil"/>
          <w:left w:val="nil"/>
          <w:bottom w:val="nil"/>
          <w:right w:val="nil"/>
          <w:between w:val="nil"/>
        </w:pBdr>
        <w:spacing w:before="120" w:after="120"/>
        <w:ind w:hanging="720"/>
        <w:jc w:val="both"/>
        <w:rPr>
          <w:rFonts w:ascii="Verdana" w:eastAsia="Verdana" w:hAnsi="Verdana" w:cs="Verdana"/>
          <w:sz w:val="20"/>
          <w:szCs w:val="20"/>
        </w:rPr>
      </w:pPr>
    </w:p>
    <w:p w14:paraId="41C36760"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rPr>
      </w:pPr>
      <w:r>
        <w:rPr>
          <w:rFonts w:ascii="Verdana" w:eastAsia="Verdana" w:hAnsi="Verdana" w:cs="Verdana"/>
          <w:b/>
        </w:rPr>
        <w:t>Being notified that a child has a medical condition</w:t>
      </w:r>
    </w:p>
    <w:p w14:paraId="41C36761" w14:textId="77777777" w:rsidR="00702AFB" w:rsidRDefault="00E61896">
      <w:pPr>
        <w:pBdr>
          <w:top w:val="nil"/>
          <w:left w:val="nil"/>
          <w:bottom w:val="nil"/>
          <w:right w:val="nil"/>
          <w:between w:val="nil"/>
        </w:pBdr>
        <w:spacing w:before="120" w:after="120"/>
        <w:ind w:hanging="720"/>
        <w:jc w:val="both"/>
        <w:rPr>
          <w:rFonts w:ascii="Verdana" w:eastAsia="Verdana" w:hAnsi="Verdana" w:cs="Verdana"/>
          <w:sz w:val="20"/>
          <w:szCs w:val="20"/>
        </w:rPr>
      </w:pPr>
      <w:r>
        <w:rPr>
          <w:rFonts w:ascii="Verdana" w:eastAsia="Verdana" w:hAnsi="Verdana" w:cs="Verdana"/>
          <w:sz w:val="20"/>
          <w:szCs w:val="20"/>
        </w:rPr>
        <w:t>When the school is notified that a pupil has a medical condition, the process outlined below will be followed to decide whether the pupil requires an IHP.</w:t>
      </w:r>
    </w:p>
    <w:p w14:paraId="41C36762" w14:textId="77777777" w:rsidR="00702AFB" w:rsidRDefault="00E61896">
      <w:pPr>
        <w:pBdr>
          <w:top w:val="nil"/>
          <w:left w:val="nil"/>
          <w:bottom w:val="nil"/>
          <w:right w:val="nil"/>
          <w:between w:val="nil"/>
        </w:pBdr>
        <w:spacing w:before="120" w:after="120"/>
        <w:ind w:hanging="720"/>
        <w:jc w:val="both"/>
        <w:rPr>
          <w:rFonts w:ascii="Verdana" w:eastAsia="Verdana" w:hAnsi="Verdana" w:cs="Verdana"/>
          <w:sz w:val="20"/>
          <w:szCs w:val="20"/>
        </w:rPr>
      </w:pPr>
      <w:r>
        <w:rPr>
          <w:rFonts w:ascii="Verdana" w:eastAsia="Verdana" w:hAnsi="Verdana" w:cs="Verdana"/>
          <w:sz w:val="20"/>
          <w:szCs w:val="20"/>
        </w:rPr>
        <w:t>The school will make every effort to ensure that arrangements are put into place within 2 weeks, or by the beginning of the relevant term for pupils who are new to our school.</w:t>
      </w:r>
    </w:p>
    <w:p w14:paraId="41C36763" w14:textId="77777777" w:rsidR="00702AFB" w:rsidRDefault="00702AFB">
      <w:pPr>
        <w:pBdr>
          <w:top w:val="nil"/>
          <w:left w:val="nil"/>
          <w:bottom w:val="nil"/>
          <w:right w:val="nil"/>
          <w:between w:val="nil"/>
        </w:pBdr>
        <w:spacing w:before="120" w:after="120"/>
        <w:ind w:hanging="720"/>
        <w:jc w:val="both"/>
        <w:rPr>
          <w:rFonts w:ascii="Verdana" w:eastAsia="Verdana" w:hAnsi="Verdana" w:cs="Verdana"/>
          <w:color w:val="000000"/>
          <w:sz w:val="20"/>
          <w:szCs w:val="20"/>
        </w:rPr>
      </w:pPr>
    </w:p>
    <w:p w14:paraId="41C36764"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sz w:val="20"/>
          <w:szCs w:val="20"/>
        </w:rPr>
      </w:pPr>
      <w:r>
        <w:rPr>
          <w:rFonts w:ascii="Verdana" w:eastAsia="Verdana" w:hAnsi="Verdana" w:cs="Verdana"/>
          <w:b/>
          <w:color w:val="000000"/>
          <w:sz w:val="20"/>
          <w:szCs w:val="20"/>
        </w:rPr>
        <w:t>Individual Healthcare Plans</w:t>
      </w:r>
    </w:p>
    <w:p w14:paraId="41C36765" w14:textId="77777777" w:rsidR="00702AFB" w:rsidRDefault="00E61896">
      <w:pPr>
        <w:pBdr>
          <w:top w:val="nil"/>
          <w:left w:val="nil"/>
          <w:bottom w:val="nil"/>
          <w:right w:val="nil"/>
          <w:between w:val="nil"/>
        </w:pBdr>
        <w:spacing w:before="120" w:after="120"/>
        <w:ind w:hanging="720"/>
        <w:jc w:val="both"/>
        <w:rPr>
          <w:rFonts w:ascii="Verdana" w:eastAsia="Verdana" w:hAnsi="Verdana" w:cs="Verdana"/>
          <w:sz w:val="20"/>
          <w:szCs w:val="20"/>
        </w:rPr>
      </w:pPr>
      <w:r>
        <w:rPr>
          <w:rFonts w:ascii="Verdana" w:eastAsia="Verdana" w:hAnsi="Verdana" w:cs="Verdana"/>
          <w:sz w:val="20"/>
          <w:szCs w:val="20"/>
        </w:rPr>
        <w:t>The headteacher has overall responsibility for the development of IHPs for pupils with medical conditions. This has been delegated to [insert role, if not the headteacher].</w:t>
      </w:r>
    </w:p>
    <w:p w14:paraId="41C36766" w14:textId="1DADD912" w:rsidR="00702AFB" w:rsidRDefault="00E61896">
      <w:pPr>
        <w:spacing w:before="240" w:after="240"/>
        <w:jc w:val="both"/>
        <w:rPr>
          <w:rFonts w:ascii="Verdana" w:eastAsia="Verdana" w:hAnsi="Verdana" w:cs="Verdana"/>
          <w:color w:val="FF0000"/>
          <w:sz w:val="20"/>
          <w:szCs w:val="20"/>
        </w:rPr>
      </w:pPr>
      <w:r>
        <w:rPr>
          <w:rFonts w:ascii="Verdana" w:eastAsia="Verdana" w:hAnsi="Verdana" w:cs="Verdana"/>
          <w:sz w:val="20"/>
          <w:szCs w:val="20"/>
        </w:rPr>
        <w:t>Plans will be reviewed at least annually, or earlier if there is evidence that the pupil’s needs have changed.</w:t>
      </w:r>
      <w:r>
        <w:rPr>
          <w:rFonts w:ascii="Verdana" w:eastAsia="Verdana" w:hAnsi="Verdana" w:cs="Verdana"/>
          <w:color w:val="FF0000"/>
          <w:sz w:val="20"/>
          <w:szCs w:val="20"/>
        </w:rPr>
        <w:t xml:space="preserve"> </w:t>
      </w:r>
      <w:r>
        <w:rPr>
          <w:rFonts w:ascii="Verdana" w:eastAsia="Verdana" w:hAnsi="Verdana" w:cs="Verdana"/>
          <w:sz w:val="20"/>
          <w:szCs w:val="20"/>
        </w:rPr>
        <w:t xml:space="preserve">A healthcare plan review can be initiated by the </w:t>
      </w:r>
      <w:r w:rsidR="00746438">
        <w:rPr>
          <w:rFonts w:ascii="Verdana" w:eastAsia="Verdana" w:hAnsi="Verdana" w:cs="Verdana"/>
          <w:color w:val="FF0000"/>
          <w:sz w:val="20"/>
          <w:szCs w:val="20"/>
        </w:rPr>
        <w:t xml:space="preserve">school </w:t>
      </w:r>
      <w:r>
        <w:rPr>
          <w:rFonts w:ascii="Verdana" w:eastAsia="Verdana" w:hAnsi="Verdana" w:cs="Verdana"/>
          <w:color w:val="FF0000"/>
          <w:sz w:val="20"/>
          <w:szCs w:val="20"/>
        </w:rPr>
        <w:t xml:space="preserve">, </w:t>
      </w:r>
      <w:r>
        <w:rPr>
          <w:rFonts w:ascii="Verdana" w:eastAsia="Verdana" w:hAnsi="Verdana" w:cs="Verdana"/>
          <w:sz w:val="20"/>
          <w:szCs w:val="20"/>
        </w:rPr>
        <w:t>healthcare professional or the parents/carers.</w:t>
      </w:r>
    </w:p>
    <w:p w14:paraId="41C36767"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Plans will be developed with the pupil’s best interests in mind and will set out:</w:t>
      </w:r>
    </w:p>
    <w:p w14:paraId="41C36768"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What needs to be done</w:t>
      </w:r>
    </w:p>
    <w:p w14:paraId="41C36769"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When</w:t>
      </w:r>
    </w:p>
    <w:p w14:paraId="41C3676A"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lastRenderedPageBreak/>
        <w:t xml:space="preserve">  </w:t>
      </w:r>
      <w:r>
        <w:rPr>
          <w:rFonts w:ascii="Verdana" w:eastAsia="Verdana" w:hAnsi="Verdana" w:cs="Verdana"/>
          <w:sz w:val="20"/>
          <w:szCs w:val="20"/>
        </w:rPr>
        <w:t>By whom</w:t>
      </w:r>
    </w:p>
    <w:p w14:paraId="41C3676B"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Not all pupils with a medical condition will require an IHP. It will be agreed with a healthcare professional and the parents when an IHP would be inappropriate or disproportionate. This will be based on evidence. If there is no consensus, the headteacher will make the final decision.</w:t>
      </w:r>
    </w:p>
    <w:p w14:paraId="41C3676C"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 xml:space="preserve">Plans will be drawn up in partnership with the school, parents and a relevant healthcare professional, such as the school nurse, specialist or paediatrician, who can best </w:t>
      </w:r>
      <w:proofErr w:type="spellStart"/>
      <w:r>
        <w:rPr>
          <w:rFonts w:ascii="Verdana" w:eastAsia="Verdana" w:hAnsi="Verdana" w:cs="Verdana"/>
          <w:sz w:val="20"/>
          <w:szCs w:val="20"/>
        </w:rPr>
        <w:t>advise</w:t>
      </w:r>
      <w:proofErr w:type="spellEnd"/>
      <w:r>
        <w:rPr>
          <w:rFonts w:ascii="Verdana" w:eastAsia="Verdana" w:hAnsi="Verdana" w:cs="Verdana"/>
          <w:sz w:val="20"/>
          <w:szCs w:val="20"/>
        </w:rPr>
        <w:t xml:space="preserve"> on the pupil’s specific needs. The pupil will be involved wherever appropriate.</w:t>
      </w:r>
    </w:p>
    <w:p w14:paraId="41C3676D"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IHPs will be linked to, or become part of, any education, health and care (EHC) plan. If a pupil has SEN but does not have an EHC plan, the SEN will be mentioned in the IHP.</w:t>
      </w:r>
    </w:p>
    <w:p w14:paraId="41C3676E"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The level of detail in the plan will depend on the complexity of the child’s condition and how much support is needed. The governing board and the headteacher/role of individual with responsibility for developing IHPs, will consider the following when deciding what information to record on IHPs:</w:t>
      </w:r>
    </w:p>
    <w:p w14:paraId="41C3676F"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The medical condition, its triggers, signs, symptoms and treatments</w:t>
      </w:r>
    </w:p>
    <w:p w14:paraId="41C36770" w14:textId="6C679104"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 xml:space="preserve">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w:t>
      </w:r>
      <w:del w:id="0" w:author="Melanie Griffiths" w:date="2023-12-01T12:04:00Z">
        <w:r w:rsidDel="00B83A7E">
          <w:rPr>
            <w:rFonts w:ascii="Verdana" w:eastAsia="Verdana" w:hAnsi="Verdana" w:cs="Verdana"/>
            <w:sz w:val="20"/>
            <w:szCs w:val="20"/>
          </w:rPr>
          <w:delText>lessons</w:delText>
        </w:r>
      </w:del>
      <w:ins w:id="1" w:author="Melanie Griffiths" w:date="2023-12-01T12:04:00Z">
        <w:r w:rsidR="00B83A7E">
          <w:rPr>
            <w:rFonts w:ascii="Verdana" w:eastAsia="Verdana" w:hAnsi="Verdana" w:cs="Verdana"/>
            <w:sz w:val="20"/>
            <w:szCs w:val="20"/>
          </w:rPr>
          <w:t>lessons.</w:t>
        </w:r>
      </w:ins>
    </w:p>
    <w:p w14:paraId="41C36771"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Specific support for the pupil’s educational, social and emotional needs. For example, how absences will be managed, requirements for extra time to complete exams, use of rest periods or additional support in catching up with lessons, counselling sessions</w:t>
      </w:r>
    </w:p>
    <w:p w14:paraId="41C36772"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The level of support needed, including in emergencies. If a pupil is self-managing their medication, this will be clearly stated with appropriate arrangements for monitoring</w:t>
      </w:r>
    </w:p>
    <w:p w14:paraId="41C36773"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Who will provide this support, their training needs, expectations of their role and confirmation of proficiency to provide support for the pupil’s medical condition from a healthcare professional, and cover arrangements for when they are unavailable</w:t>
      </w:r>
    </w:p>
    <w:p w14:paraId="41C36774"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Who in the school needs to be aware of the pupil’s condition and the support required</w:t>
      </w:r>
    </w:p>
    <w:p w14:paraId="41C36775"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Arrangements for written permission from parents and the headteacher for medication to be administered by a member of staff, or self-administered by the pupil during school hours</w:t>
      </w:r>
    </w:p>
    <w:p w14:paraId="41C36776"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Separate arrangements or procedures required for school trips or other school activities outside of the normal school timetable that will ensure the pupil can participate, e.g. risk assessments</w:t>
      </w:r>
    </w:p>
    <w:p w14:paraId="41C36777"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Where confidentiality issues are raised by the parent/pupil, the designated individuals to be entrusted with information about the pupil’s condition</w:t>
      </w:r>
    </w:p>
    <w:p w14:paraId="41C36778" w14:textId="77777777" w:rsidR="00702AFB" w:rsidRDefault="00E61896">
      <w:pPr>
        <w:spacing w:before="240" w:after="240"/>
        <w:jc w:val="both"/>
        <w:rPr>
          <w:rFonts w:ascii="Verdana" w:eastAsia="Verdana" w:hAnsi="Verdana" w:cs="Verdana"/>
          <w:sz w:val="20"/>
          <w:szCs w:val="20"/>
        </w:rPr>
      </w:pPr>
      <w:r>
        <w:rPr>
          <w:rFonts w:ascii="Times New Roman" w:eastAsia="Times New Roman" w:hAnsi="Times New Roman" w:cs="Times New Roman"/>
          <w:sz w:val="14"/>
          <w:szCs w:val="14"/>
        </w:rPr>
        <w:t xml:space="preserve">  </w:t>
      </w:r>
      <w:r>
        <w:rPr>
          <w:rFonts w:ascii="Verdana" w:eastAsia="Verdana" w:hAnsi="Verdana" w:cs="Verdana"/>
          <w:sz w:val="20"/>
          <w:szCs w:val="20"/>
        </w:rPr>
        <w:t>What to do in an emergency, including who to contact, and contingency arrangements</w:t>
      </w:r>
    </w:p>
    <w:p w14:paraId="41C36779" w14:textId="4621DE43"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The needs of children with specific medical conditions which require specialist and intimate care as well as adjustments to the fabric of the building are covered by the </w:t>
      </w:r>
      <w:r>
        <w:rPr>
          <w:rFonts w:ascii="Verdana" w:eastAsia="Verdana" w:hAnsi="Verdana" w:cs="Verdana"/>
          <w:color w:val="FF0000"/>
          <w:sz w:val="20"/>
          <w:szCs w:val="20"/>
        </w:rPr>
        <w:t xml:space="preserve"> </w:t>
      </w:r>
      <w:r w:rsidR="00746438">
        <w:rPr>
          <w:rFonts w:ascii="Verdana" w:eastAsia="Verdana" w:hAnsi="Verdana" w:cs="Verdana"/>
          <w:color w:val="FF0000"/>
          <w:sz w:val="20"/>
          <w:szCs w:val="20"/>
        </w:rPr>
        <w:t xml:space="preserve">school </w:t>
      </w:r>
      <w:r>
        <w:rPr>
          <w:rFonts w:ascii="Verdana" w:eastAsia="Verdana" w:hAnsi="Verdana" w:cs="Verdana"/>
          <w:color w:val="000000"/>
          <w:sz w:val="20"/>
          <w:szCs w:val="20"/>
        </w:rPr>
        <w:t>’s Disability Access Plan, the Intimate Care Policy and within Individual Health Care Plans as they are specific to the needs of the individual child.</w:t>
      </w:r>
    </w:p>
    <w:p w14:paraId="41C3677A"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Risk Assessment</w:t>
      </w:r>
    </w:p>
    <w:p w14:paraId="41C3677B" w14:textId="14C93313"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In addition to the healthcare plan 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will carry out individual risk assessments for any student where the student’s medical needs introduce new risks to an activity or increase existing risks.  This will include (but may not be limited to) individual risk assessments for off-site activities, sporting activities and practical lessons.</w:t>
      </w:r>
    </w:p>
    <w:p w14:paraId="41C3677C"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Risk assessment for off-site activities, in particular, will include consideration of:- </w:t>
      </w:r>
    </w:p>
    <w:p w14:paraId="41C3677D" w14:textId="77777777" w:rsidR="00702AFB" w:rsidRDefault="00E61896">
      <w:pPr>
        <w:numPr>
          <w:ilvl w:val="0"/>
          <w:numId w:val="8"/>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lastRenderedPageBreak/>
        <w:t xml:space="preserve">Access to medication </w:t>
      </w:r>
    </w:p>
    <w:p w14:paraId="41C3677E" w14:textId="77777777" w:rsidR="00702AFB" w:rsidRDefault="00E61896">
      <w:pPr>
        <w:numPr>
          <w:ilvl w:val="0"/>
          <w:numId w:val="8"/>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Appropriate storage of medication</w:t>
      </w:r>
    </w:p>
    <w:p w14:paraId="41C3677F" w14:textId="77777777" w:rsidR="00702AFB" w:rsidRDefault="00E61896">
      <w:pPr>
        <w:numPr>
          <w:ilvl w:val="0"/>
          <w:numId w:val="8"/>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Staff training in administration of medication</w:t>
      </w:r>
    </w:p>
    <w:p w14:paraId="41C36780" w14:textId="77777777" w:rsidR="00702AFB" w:rsidRDefault="00E61896">
      <w:pPr>
        <w:numPr>
          <w:ilvl w:val="0"/>
          <w:numId w:val="8"/>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Emergency procedures</w:t>
      </w:r>
    </w:p>
    <w:p w14:paraId="41C36781"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Unacceptable practice</w:t>
      </w:r>
    </w:p>
    <w:p w14:paraId="41C36782" w14:textId="77777777"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To prevent unacceptable practice the responsible person will ensure that:</w:t>
      </w:r>
    </w:p>
    <w:p w14:paraId="41C36783" w14:textId="2917D72E" w:rsidR="00702AFB" w:rsidRDefault="00E61896">
      <w:pPr>
        <w:numPr>
          <w:ilvl w:val="0"/>
          <w:numId w:val="1"/>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 xml:space="preserve">Students have access to their medication at all times during 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day or during educational activities off-site.</w:t>
      </w:r>
    </w:p>
    <w:p w14:paraId="41C36784" w14:textId="77777777" w:rsidR="00702AFB" w:rsidRDefault="00E61896">
      <w:pPr>
        <w:numPr>
          <w:ilvl w:val="0"/>
          <w:numId w:val="1"/>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Healthcare plans reflect the needs of the student and take into account the views of parents/carers and advice of healthcare professionals</w:t>
      </w:r>
    </w:p>
    <w:p w14:paraId="41C36785" w14:textId="5A03D30A" w:rsidR="00702AFB" w:rsidRDefault="00E61896">
      <w:pPr>
        <w:numPr>
          <w:ilvl w:val="0"/>
          <w:numId w:val="1"/>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 xml:space="preserve">Every effort is made to ensure that students with medical needs are able to stay in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 xml:space="preserve">for normal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activities (including lunch) unless there is a specific reason detailed in their healthcare plan not to do so.</w:t>
      </w:r>
    </w:p>
    <w:p w14:paraId="41C36786" w14:textId="7EAEC3FA" w:rsidR="00702AFB" w:rsidRDefault="00E61896">
      <w:pPr>
        <w:numPr>
          <w:ilvl w:val="0"/>
          <w:numId w:val="1"/>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 xml:space="preserve">If the student becomes ill; ensure that he/she is accompanied to 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office/medical room by an appropriate person.</w:t>
      </w:r>
    </w:p>
    <w:p w14:paraId="41C36787" w14:textId="77777777" w:rsidR="00702AFB" w:rsidRDefault="00E61896">
      <w:pPr>
        <w:numPr>
          <w:ilvl w:val="0"/>
          <w:numId w:val="1"/>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Students with medical needs are not penalised in their attendance record if their absences are related to their medical condition, hospital appointments, etc.</w:t>
      </w:r>
    </w:p>
    <w:p w14:paraId="41C36788" w14:textId="77777777" w:rsidR="00702AFB" w:rsidRDefault="00E61896">
      <w:pPr>
        <w:numPr>
          <w:ilvl w:val="0"/>
          <w:numId w:val="1"/>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Toilet, food and drink breaks are provided where necessary in order to manage a student’s medical condition.</w:t>
      </w:r>
    </w:p>
    <w:p w14:paraId="41C36789" w14:textId="0E2C7C31" w:rsidR="00702AFB" w:rsidRDefault="00E61896">
      <w:pPr>
        <w:numPr>
          <w:ilvl w:val="0"/>
          <w:numId w:val="1"/>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 xml:space="preserve">Arrangements for administering medication do not include the need for parent/carers to attend </w:t>
      </w:r>
      <w:r w:rsidR="00746438">
        <w:rPr>
          <w:rFonts w:ascii="Verdana" w:eastAsia="Verdana" w:hAnsi="Verdana" w:cs="Verdana"/>
          <w:color w:val="FF0000"/>
          <w:sz w:val="20"/>
          <w:szCs w:val="20"/>
        </w:rPr>
        <w:t xml:space="preserve">school </w:t>
      </w:r>
      <w:r>
        <w:rPr>
          <w:rFonts w:ascii="Verdana" w:eastAsia="Verdana" w:hAnsi="Verdana" w:cs="Verdana"/>
          <w:color w:val="FF0000"/>
          <w:sz w:val="20"/>
          <w:szCs w:val="20"/>
        </w:rPr>
        <w:t>.</w:t>
      </w:r>
    </w:p>
    <w:p w14:paraId="41C3678A" w14:textId="742CAEA5" w:rsidR="00702AFB" w:rsidRDefault="00E61896">
      <w:pPr>
        <w:numPr>
          <w:ilvl w:val="0"/>
          <w:numId w:val="1"/>
        </w:numPr>
        <w:pBdr>
          <w:top w:val="nil"/>
          <w:left w:val="nil"/>
          <w:bottom w:val="nil"/>
          <w:right w:val="nil"/>
          <w:between w:val="nil"/>
        </w:pBdr>
        <w:spacing w:before="120" w:after="120"/>
        <w:jc w:val="both"/>
        <w:rPr>
          <w:color w:val="000000"/>
          <w:sz w:val="20"/>
          <w:szCs w:val="20"/>
        </w:rPr>
      </w:pPr>
      <w:r>
        <w:rPr>
          <w:rFonts w:ascii="Verdana" w:eastAsia="Verdana" w:hAnsi="Verdana" w:cs="Verdana"/>
          <w:color w:val="000000"/>
          <w:sz w:val="20"/>
          <w:szCs w:val="20"/>
        </w:rPr>
        <w:t xml:space="preserve">Every effort is made to ensure that students with medical needs are able to take part in every aspect of </w:t>
      </w:r>
      <w:r w:rsidR="009A1C3A">
        <w:rPr>
          <w:rFonts w:ascii="Verdana" w:eastAsia="Verdana" w:hAnsi="Verdana" w:cs="Verdana"/>
          <w:color w:val="000000"/>
          <w:sz w:val="20"/>
          <w:szCs w:val="20"/>
        </w:rPr>
        <w:t>Halwin</w:t>
      </w:r>
      <w:r w:rsidR="00746438">
        <w:rPr>
          <w:rFonts w:ascii="Verdana" w:eastAsia="Verdana" w:hAnsi="Verdana" w:cs="Verdana"/>
          <w:color w:val="000000"/>
          <w:sz w:val="20"/>
          <w:szCs w:val="20"/>
        </w:rPr>
        <w:t xml:space="preserve"> Primary School </w:t>
      </w:r>
      <w:r>
        <w:rPr>
          <w:rFonts w:ascii="Verdana" w:eastAsia="Verdana" w:hAnsi="Verdana" w:cs="Verdana"/>
          <w:color w:val="000000"/>
          <w:sz w:val="20"/>
          <w:szCs w:val="20"/>
        </w:rPr>
        <w:t>life including off-site activities, sporting events and practical lessons.</w:t>
      </w:r>
    </w:p>
    <w:p w14:paraId="41C3678B"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color w:val="000000"/>
          <w:sz w:val="20"/>
          <w:szCs w:val="20"/>
        </w:rPr>
      </w:pPr>
      <w:r>
        <w:rPr>
          <w:rFonts w:ascii="Verdana" w:eastAsia="Verdana" w:hAnsi="Verdana" w:cs="Verdana"/>
          <w:b/>
          <w:color w:val="000000"/>
          <w:sz w:val="20"/>
          <w:szCs w:val="20"/>
        </w:rPr>
        <w:t>Complaints</w:t>
      </w:r>
    </w:p>
    <w:p w14:paraId="41C3678C" w14:textId="5ECEE648"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Parents/carers are encouraged to contact </w:t>
      </w:r>
      <w:r w:rsidR="009A1C3A">
        <w:rPr>
          <w:rFonts w:ascii="Verdana" w:eastAsia="Verdana" w:hAnsi="Verdana" w:cs="Verdana"/>
          <w:color w:val="FF0000"/>
          <w:sz w:val="20"/>
          <w:szCs w:val="20"/>
        </w:rPr>
        <w:t xml:space="preserve">Alex Carr </w:t>
      </w:r>
      <w:r w:rsidR="00746438">
        <w:rPr>
          <w:rFonts w:ascii="Verdana" w:eastAsia="Verdana" w:hAnsi="Verdana" w:cs="Verdana"/>
          <w:color w:val="FF0000"/>
          <w:sz w:val="20"/>
          <w:szCs w:val="20"/>
        </w:rPr>
        <w:t xml:space="preserve"> </w:t>
      </w:r>
      <w:r>
        <w:rPr>
          <w:rFonts w:ascii="Verdana" w:eastAsia="Verdana" w:hAnsi="Verdana" w:cs="Verdana"/>
          <w:color w:val="000000"/>
          <w:sz w:val="20"/>
          <w:szCs w:val="20"/>
        </w:rPr>
        <w:t xml:space="preserve">if they are concerned or dissatisfied in any way with the support provided by 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for a student with medical needs.</w:t>
      </w:r>
    </w:p>
    <w:p w14:paraId="41C3678D" w14:textId="6AC22AB3" w:rsidR="00702AFB" w:rsidRDefault="00E61896">
      <w:pPr>
        <w:pBdr>
          <w:top w:val="nil"/>
          <w:left w:val="nil"/>
          <w:bottom w:val="nil"/>
          <w:right w:val="nil"/>
          <w:between w:val="nil"/>
        </w:pBdr>
        <w:spacing w:before="120" w:after="120"/>
        <w:ind w:hanging="720"/>
        <w:jc w:val="both"/>
        <w:rPr>
          <w:rFonts w:ascii="Verdana" w:eastAsia="Verdana" w:hAnsi="Verdana" w:cs="Verdana"/>
          <w:color w:val="000000"/>
          <w:sz w:val="20"/>
          <w:szCs w:val="20"/>
        </w:rPr>
      </w:pPr>
      <w:r>
        <w:rPr>
          <w:rFonts w:ascii="Verdana" w:eastAsia="Verdana" w:hAnsi="Verdana" w:cs="Verdana"/>
          <w:color w:val="000000"/>
          <w:sz w:val="20"/>
          <w:szCs w:val="20"/>
        </w:rPr>
        <w:t xml:space="preserve">If concerns cannot be resolved in this manner; parents/carers can follow the </w:t>
      </w:r>
      <w:r w:rsidR="00746438">
        <w:rPr>
          <w:rFonts w:ascii="Verdana" w:eastAsia="Verdana" w:hAnsi="Verdana" w:cs="Verdana"/>
          <w:color w:val="FF0000"/>
          <w:sz w:val="20"/>
          <w:szCs w:val="20"/>
        </w:rPr>
        <w:t xml:space="preserve">school </w:t>
      </w:r>
      <w:r>
        <w:rPr>
          <w:rFonts w:ascii="Verdana" w:eastAsia="Verdana" w:hAnsi="Verdana" w:cs="Verdana"/>
          <w:color w:val="000000"/>
          <w:sz w:val="20"/>
          <w:szCs w:val="20"/>
        </w:rPr>
        <w:t>’s complaint procedure.</w:t>
      </w:r>
    </w:p>
    <w:p w14:paraId="41C3678E" w14:textId="77777777" w:rsidR="00702AFB" w:rsidRDefault="00702AFB">
      <w:pPr>
        <w:pBdr>
          <w:top w:val="nil"/>
          <w:left w:val="nil"/>
          <w:bottom w:val="nil"/>
          <w:right w:val="nil"/>
          <w:between w:val="nil"/>
        </w:pBdr>
        <w:spacing w:before="120" w:after="120"/>
        <w:ind w:hanging="720"/>
        <w:jc w:val="both"/>
        <w:rPr>
          <w:rFonts w:ascii="Verdana" w:eastAsia="Verdana" w:hAnsi="Verdana" w:cs="Verdana"/>
          <w:sz w:val="20"/>
          <w:szCs w:val="20"/>
        </w:rPr>
      </w:pPr>
    </w:p>
    <w:p w14:paraId="41C3678F" w14:textId="77777777" w:rsidR="00702AFB" w:rsidRDefault="00E61896">
      <w:pPr>
        <w:pBdr>
          <w:top w:val="nil"/>
          <w:left w:val="nil"/>
          <w:bottom w:val="nil"/>
          <w:right w:val="nil"/>
          <w:between w:val="nil"/>
        </w:pBdr>
        <w:spacing w:before="120" w:after="120"/>
        <w:ind w:hanging="720"/>
        <w:jc w:val="both"/>
        <w:rPr>
          <w:rFonts w:ascii="Verdana" w:eastAsia="Verdana" w:hAnsi="Verdana" w:cs="Verdana"/>
          <w:b/>
          <w:sz w:val="20"/>
          <w:szCs w:val="20"/>
        </w:rPr>
      </w:pPr>
      <w:r>
        <w:rPr>
          <w:rFonts w:ascii="Verdana" w:eastAsia="Verdana" w:hAnsi="Verdana" w:cs="Verdana"/>
          <w:b/>
          <w:color w:val="000000"/>
          <w:sz w:val="20"/>
          <w:szCs w:val="20"/>
        </w:rPr>
        <w:t>Mental Health Concerns</w:t>
      </w:r>
    </w:p>
    <w:p w14:paraId="41C36790" w14:textId="32E3AC6B" w:rsidR="00702AFB" w:rsidRDefault="00E61896">
      <w:pPr>
        <w:pBdr>
          <w:top w:val="nil"/>
          <w:left w:val="nil"/>
          <w:bottom w:val="nil"/>
          <w:right w:val="nil"/>
          <w:between w:val="nil"/>
        </w:pBdr>
        <w:spacing w:before="120" w:after="120"/>
        <w:ind w:hanging="720"/>
        <w:jc w:val="both"/>
        <w:rPr>
          <w:rFonts w:ascii="Verdana" w:eastAsia="Verdana" w:hAnsi="Verdana" w:cs="Verdana"/>
          <w:sz w:val="20"/>
          <w:szCs w:val="20"/>
        </w:rPr>
      </w:pPr>
      <w:r>
        <w:rPr>
          <w:rFonts w:ascii="Verdana" w:eastAsia="Verdana" w:hAnsi="Verdana" w:cs="Verdana"/>
          <w:color w:val="FF0000"/>
          <w:sz w:val="20"/>
          <w:szCs w:val="20"/>
        </w:rPr>
        <w:t xml:space="preserv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uses guidance from:</w:t>
      </w:r>
    </w:p>
    <w:p w14:paraId="41C36792" w14:textId="77777777"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Mental health and behaviour in schools –</w:t>
      </w:r>
      <w:r>
        <w:rPr>
          <w:color w:val="000000"/>
          <w:sz w:val="24"/>
          <w:szCs w:val="24"/>
        </w:rPr>
        <w:t xml:space="preserve"> </w:t>
      </w:r>
      <w:r>
        <w:rPr>
          <w:rFonts w:ascii="Verdana" w:eastAsia="Verdana" w:hAnsi="Verdana" w:cs="Verdana"/>
          <w:sz w:val="20"/>
          <w:szCs w:val="20"/>
        </w:rPr>
        <w:t xml:space="preserve">November 2018 </w:t>
      </w:r>
      <w:hyperlink r:id="rId8">
        <w:r>
          <w:rPr>
            <w:rFonts w:ascii="Verdana" w:eastAsia="Verdana" w:hAnsi="Verdana" w:cs="Verdana"/>
            <w:color w:val="0563C1"/>
            <w:sz w:val="20"/>
            <w:szCs w:val="20"/>
            <w:u w:val="single"/>
          </w:rPr>
          <w:t>www.gov.uk/government/publications/mental-health-and-behaviour-in-schools--2</w:t>
        </w:r>
      </w:hyperlink>
      <w:r>
        <w:rPr>
          <w:rFonts w:ascii="Verdana" w:eastAsia="Verdana" w:hAnsi="Verdana" w:cs="Verdana"/>
          <w:color w:val="000000"/>
          <w:sz w:val="20"/>
          <w:szCs w:val="20"/>
        </w:rPr>
        <w:t xml:space="preserve">  </w:t>
      </w:r>
    </w:p>
    <w:p w14:paraId="41C36793" w14:textId="77777777"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Counselling in Schools: a blue print for the future –February 2016 </w:t>
      </w:r>
      <w:hyperlink r:id="rId9">
        <w:r>
          <w:rPr>
            <w:rFonts w:ascii="Verdana" w:eastAsia="Verdana" w:hAnsi="Verdana" w:cs="Verdana"/>
            <w:color w:val="0563C1"/>
            <w:sz w:val="20"/>
            <w:szCs w:val="20"/>
            <w:u w:val="single"/>
          </w:rPr>
          <w:t>www.gov.uk/government/publications/counselling-in-schools</w:t>
        </w:r>
      </w:hyperlink>
      <w:r>
        <w:rPr>
          <w:rFonts w:ascii="Verdana" w:eastAsia="Verdana" w:hAnsi="Verdana" w:cs="Verdana"/>
          <w:color w:val="000000"/>
          <w:sz w:val="20"/>
          <w:szCs w:val="20"/>
        </w:rPr>
        <w:t xml:space="preserve"> </w:t>
      </w:r>
    </w:p>
    <w:p w14:paraId="41C36794" w14:textId="77777777"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Future in mind - promoting, protecting and improving our children and young people’s mental health and wellbeing – October 2012</w:t>
      </w:r>
    </w:p>
    <w:p w14:paraId="41C36795" w14:textId="77777777" w:rsidR="00702AFB" w:rsidRDefault="00000000">
      <w:pPr>
        <w:pBdr>
          <w:top w:val="nil"/>
          <w:left w:val="nil"/>
          <w:bottom w:val="nil"/>
          <w:right w:val="nil"/>
          <w:between w:val="nil"/>
        </w:pBdr>
        <w:jc w:val="both"/>
        <w:rPr>
          <w:rFonts w:ascii="Verdana" w:eastAsia="Verdana" w:hAnsi="Verdana" w:cs="Verdana"/>
          <w:color w:val="000000"/>
          <w:sz w:val="20"/>
          <w:szCs w:val="20"/>
        </w:rPr>
      </w:pPr>
      <w:hyperlink r:id="rId10">
        <w:r w:rsidR="00E61896">
          <w:rPr>
            <w:rFonts w:ascii="Verdana" w:eastAsia="Verdana" w:hAnsi="Verdana" w:cs="Verdana"/>
            <w:color w:val="0563C1"/>
            <w:sz w:val="20"/>
            <w:szCs w:val="20"/>
            <w:u w:val="single"/>
          </w:rPr>
          <w:t>www.gov.uk/government/uploads/system/uploads/attachment_data/file/414024/Childrens_Mental_Health.pdf</w:t>
        </w:r>
      </w:hyperlink>
      <w:r w:rsidR="00E61896">
        <w:rPr>
          <w:rFonts w:ascii="Verdana" w:eastAsia="Verdana" w:hAnsi="Verdana" w:cs="Verdana"/>
          <w:color w:val="000000"/>
          <w:sz w:val="20"/>
          <w:szCs w:val="20"/>
        </w:rPr>
        <w:t xml:space="preserve"> </w:t>
      </w:r>
    </w:p>
    <w:p w14:paraId="41C36796" w14:textId="77777777"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NICE guidance on social and emotional wellbeing in primary education. -  </w:t>
      </w:r>
      <w:r>
        <w:rPr>
          <w:rFonts w:ascii="Verdana" w:eastAsia="Verdana" w:hAnsi="Verdana" w:cs="Verdana"/>
          <w:sz w:val="20"/>
          <w:szCs w:val="20"/>
        </w:rPr>
        <w:t>November 2019</w:t>
      </w:r>
    </w:p>
    <w:p w14:paraId="41C36797" w14:textId="77777777" w:rsidR="00702AFB" w:rsidRDefault="00000000">
      <w:pPr>
        <w:pBdr>
          <w:top w:val="nil"/>
          <w:left w:val="nil"/>
          <w:bottom w:val="nil"/>
          <w:right w:val="nil"/>
          <w:between w:val="nil"/>
        </w:pBdr>
        <w:jc w:val="both"/>
        <w:rPr>
          <w:rFonts w:ascii="Verdana" w:eastAsia="Verdana" w:hAnsi="Verdana" w:cs="Verdana"/>
          <w:color w:val="000000"/>
          <w:sz w:val="20"/>
          <w:szCs w:val="20"/>
        </w:rPr>
      </w:pPr>
      <w:hyperlink r:id="rId11" w:anchor="path=view%3A/pathways/social-and-emotional-wellbeing-for-children-and-young-people/social-and-emotional-wellbeing-in-primary-education.xml&amp;content=view-index">
        <w:r w:rsidR="00E61896">
          <w:rPr>
            <w:rFonts w:ascii="Verdana" w:eastAsia="Verdana" w:hAnsi="Verdana" w:cs="Verdana"/>
            <w:color w:val="0563C1"/>
            <w:sz w:val="20"/>
            <w:szCs w:val="20"/>
            <w:u w:val="single"/>
          </w:rPr>
          <w:t>https://pathways.nice.org.uk/pathways/social-and-emotional-wellbeing-for-children-and-young-people#path=view%3A/pathways/social-and-emotional-wellbeing-for-children-and-young-people/social-and-emotional-wellbeing-in-primary-education.xml&amp;content=view-index</w:t>
        </w:r>
      </w:hyperlink>
    </w:p>
    <w:p w14:paraId="41C36798"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9A"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9B" w14:textId="77777777"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to support this policy on mental health and wellbeing.</w:t>
      </w:r>
    </w:p>
    <w:p w14:paraId="41C3679C"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9D" w14:textId="00F58E0B"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The</w:t>
      </w:r>
      <w:r>
        <w:rPr>
          <w:rFonts w:ascii="Verdana" w:eastAsia="Verdana" w:hAnsi="Verdana" w:cs="Verdana"/>
          <w:color w:val="FF0000"/>
          <w:sz w:val="20"/>
          <w:szCs w:val="20"/>
        </w:rPr>
        <w:t xml:space="preserv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 xml:space="preserve">is aware that there could be children with mental health issues within 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and families for whom mental health is a significant problem.</w:t>
      </w:r>
    </w:p>
    <w:p w14:paraId="41C3679E"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9F" w14:textId="77777777"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Mental health and wellbeing is a term which covers a wide range of difficulties/situations faced by children and their families and include:</w:t>
      </w:r>
    </w:p>
    <w:p w14:paraId="41C367A0"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A1"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Learning difficulties</w:t>
      </w:r>
    </w:p>
    <w:p w14:paraId="41C367A2"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Emotional trauma</w:t>
      </w:r>
    </w:p>
    <w:p w14:paraId="41C367A3"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Autism</w:t>
      </w:r>
    </w:p>
    <w:p w14:paraId="41C367A4"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Attachment Disorder</w:t>
      </w:r>
    </w:p>
    <w:p w14:paraId="41C367A5"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Attention Deficit Disorder</w:t>
      </w:r>
    </w:p>
    <w:p w14:paraId="41C367A6"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Depression</w:t>
      </w:r>
    </w:p>
    <w:p w14:paraId="41C367A7"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Anxiety</w:t>
      </w:r>
    </w:p>
    <w:p w14:paraId="41C367A8"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Bipolar Disorder</w:t>
      </w:r>
    </w:p>
    <w:p w14:paraId="41C367A9"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Obsessive Compulsive Disorder</w:t>
      </w:r>
    </w:p>
    <w:p w14:paraId="41C367AA"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 xml:space="preserve">Bereavement </w:t>
      </w:r>
    </w:p>
    <w:p w14:paraId="41C367AB"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Speech and Language Difficulties</w:t>
      </w:r>
    </w:p>
    <w:p w14:paraId="41C367AC"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Low Self Esteem</w:t>
      </w:r>
    </w:p>
    <w:p w14:paraId="41C367AD"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Poor resilience</w:t>
      </w:r>
    </w:p>
    <w:p w14:paraId="41C367AE"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Gender Identity concerns</w:t>
      </w:r>
    </w:p>
    <w:p w14:paraId="41C367AF"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Family break down</w:t>
      </w:r>
    </w:p>
    <w:p w14:paraId="41C367B0" w14:textId="77777777" w:rsidR="00702AFB" w:rsidRDefault="00E61896">
      <w:pPr>
        <w:numPr>
          <w:ilvl w:val="0"/>
          <w:numId w:val="5"/>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Domestic Violence</w:t>
      </w:r>
    </w:p>
    <w:p w14:paraId="41C367B1"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B2" w14:textId="77777777"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 xml:space="preserve">All these conditions and situations, and many more, have a devastating impact upon the overall wellbeing of children in school, either directly or indirectly and they also impact upon their educational success. The Department for Education recognises that schools have a key role to play in supporting children to have resilience and to be mentally healthy.  </w:t>
      </w:r>
    </w:p>
    <w:p w14:paraId="41C367B3"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B4" w14:textId="77777777" w:rsidR="00702AFB" w:rsidRDefault="00E61896">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000000"/>
          <w:sz w:val="20"/>
          <w:szCs w:val="20"/>
        </w:rPr>
        <w:t>Schools have a duty to promote the wellbeing of children.</w:t>
      </w:r>
    </w:p>
    <w:p w14:paraId="41C367B5"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B6" w14:textId="0DBD802B" w:rsidR="00702AFB" w:rsidRDefault="009A1C3A">
      <w:pPr>
        <w:pBdr>
          <w:top w:val="nil"/>
          <w:left w:val="nil"/>
          <w:bottom w:val="nil"/>
          <w:right w:val="nil"/>
          <w:between w:val="nil"/>
        </w:pBdr>
        <w:jc w:val="both"/>
        <w:rPr>
          <w:rFonts w:ascii="Verdana" w:eastAsia="Verdana" w:hAnsi="Verdana" w:cs="Verdana"/>
          <w:color w:val="000000"/>
          <w:sz w:val="20"/>
          <w:szCs w:val="20"/>
        </w:rPr>
      </w:pPr>
      <w:r>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sidR="00E61896">
        <w:rPr>
          <w:rFonts w:ascii="Verdana" w:eastAsia="Verdana" w:hAnsi="Verdana" w:cs="Verdana"/>
          <w:color w:val="000000"/>
          <w:sz w:val="20"/>
          <w:szCs w:val="20"/>
        </w:rPr>
        <w:t>recognises the eight key principles outlined in government advice in promoting good emotional health and wellbeing:</w:t>
      </w:r>
    </w:p>
    <w:p w14:paraId="41C367B7"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B8"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B9" w14:textId="77777777" w:rsidR="00702AFB" w:rsidRDefault="00E61896">
      <w:pPr>
        <w:numPr>
          <w:ilvl w:val="0"/>
          <w:numId w:val="3"/>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Good leadership and management which sees this as a whole school issue and recognises its importance for both children and staff</w:t>
      </w:r>
    </w:p>
    <w:p w14:paraId="41C367BA" w14:textId="77777777" w:rsidR="00702AFB" w:rsidRDefault="00E61896">
      <w:pPr>
        <w:numPr>
          <w:ilvl w:val="0"/>
          <w:numId w:val="3"/>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An ethos and environment which promotes respect and values diversity</w:t>
      </w:r>
    </w:p>
    <w:p w14:paraId="41C367BB" w14:textId="77777777" w:rsidR="00702AFB" w:rsidRDefault="00E61896">
      <w:pPr>
        <w:numPr>
          <w:ilvl w:val="0"/>
          <w:numId w:val="3"/>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Curriculum teaching and learning which promotes and supports resilience and social and emotional learning</w:t>
      </w:r>
    </w:p>
    <w:p w14:paraId="41C367BC" w14:textId="77777777" w:rsidR="00702AFB" w:rsidRDefault="00E61896">
      <w:pPr>
        <w:numPr>
          <w:ilvl w:val="0"/>
          <w:numId w:val="3"/>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Recognition of the power of the student voice in influencing decisions</w:t>
      </w:r>
    </w:p>
    <w:p w14:paraId="41C367BD" w14:textId="77777777" w:rsidR="00702AFB" w:rsidRDefault="00E61896">
      <w:pPr>
        <w:numPr>
          <w:ilvl w:val="0"/>
          <w:numId w:val="3"/>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Staff development and training which supports personal wellbeing as well as that of children</w:t>
      </w:r>
    </w:p>
    <w:p w14:paraId="41C367BE" w14:textId="77777777" w:rsidR="00702AFB" w:rsidRDefault="00E61896">
      <w:pPr>
        <w:numPr>
          <w:ilvl w:val="0"/>
          <w:numId w:val="3"/>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Effective identification and recognition of need</w:t>
      </w:r>
    </w:p>
    <w:p w14:paraId="41C367BF" w14:textId="77777777" w:rsidR="00702AFB" w:rsidRDefault="00E61896">
      <w:pPr>
        <w:numPr>
          <w:ilvl w:val="0"/>
          <w:numId w:val="3"/>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Targeted and effective support</w:t>
      </w:r>
    </w:p>
    <w:p w14:paraId="41C367C0" w14:textId="77777777" w:rsidR="00702AFB" w:rsidRDefault="00E61896">
      <w:pPr>
        <w:numPr>
          <w:ilvl w:val="0"/>
          <w:numId w:val="3"/>
        </w:numPr>
        <w:pBdr>
          <w:top w:val="nil"/>
          <w:left w:val="nil"/>
          <w:bottom w:val="nil"/>
          <w:right w:val="nil"/>
          <w:between w:val="nil"/>
        </w:pBdr>
        <w:jc w:val="both"/>
        <w:rPr>
          <w:color w:val="000000"/>
          <w:sz w:val="20"/>
          <w:szCs w:val="20"/>
        </w:rPr>
      </w:pPr>
      <w:r>
        <w:rPr>
          <w:rFonts w:ascii="Verdana" w:eastAsia="Verdana" w:hAnsi="Verdana" w:cs="Verdana"/>
          <w:color w:val="000000"/>
          <w:sz w:val="20"/>
          <w:szCs w:val="20"/>
        </w:rPr>
        <w:t xml:space="preserve">Close working with parents and carers </w:t>
      </w:r>
    </w:p>
    <w:p w14:paraId="41C367C1" w14:textId="77777777" w:rsidR="00702AFB" w:rsidRDefault="00702AFB">
      <w:pPr>
        <w:pBdr>
          <w:top w:val="nil"/>
          <w:left w:val="nil"/>
          <w:bottom w:val="nil"/>
          <w:right w:val="nil"/>
          <w:between w:val="nil"/>
        </w:pBdr>
        <w:jc w:val="both"/>
        <w:rPr>
          <w:rFonts w:ascii="Verdana" w:eastAsia="Verdana" w:hAnsi="Verdana" w:cs="Verdana"/>
          <w:sz w:val="20"/>
          <w:szCs w:val="20"/>
        </w:rPr>
      </w:pPr>
    </w:p>
    <w:p w14:paraId="41C367C2" w14:textId="77777777" w:rsidR="00702AFB" w:rsidRDefault="00E61896">
      <w:pPr>
        <w:pStyle w:val="Heading1"/>
        <w:keepNext w:val="0"/>
        <w:keepLines w:val="0"/>
        <w:jc w:val="both"/>
        <w:rPr>
          <w:rFonts w:ascii="Verdana" w:eastAsia="Verdana" w:hAnsi="Verdana" w:cs="Verdana"/>
          <w:sz w:val="20"/>
          <w:szCs w:val="20"/>
        </w:rPr>
      </w:pPr>
      <w:bookmarkStart w:id="2" w:name="_p2lxh7nef31a" w:colFirst="0" w:colLast="0"/>
      <w:bookmarkEnd w:id="2"/>
      <w:r>
        <w:rPr>
          <w:rFonts w:ascii="Verdana" w:eastAsia="Verdana" w:hAnsi="Verdana" w:cs="Verdana"/>
          <w:sz w:val="20"/>
          <w:szCs w:val="20"/>
        </w:rPr>
        <w:t>Equal opportunities</w:t>
      </w:r>
    </w:p>
    <w:p w14:paraId="41C367C3"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Our school is clear about the need to actively support pupils with medical conditions to participate in school trips and visits, or in sporting activities, and not prevent them from doing so.</w:t>
      </w:r>
    </w:p>
    <w:p w14:paraId="41C367C4"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The school will consider what reasonable adjustments need to be made to enable these pupils to participate fully and safely on school trips, visits and sporting activities.</w:t>
      </w:r>
    </w:p>
    <w:p w14:paraId="41C367C5"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Risk assessments will be carried out so that planning arrangements take account of any steps needed to ensure that pupils with medical conditions are included. In doing so, pupils, their parents and any relevant healthcare professionals will be consulted.</w:t>
      </w:r>
    </w:p>
    <w:p w14:paraId="41C367C6" w14:textId="77777777" w:rsidR="00702AFB" w:rsidRDefault="00702AFB">
      <w:pPr>
        <w:pBdr>
          <w:top w:val="nil"/>
          <w:left w:val="nil"/>
          <w:bottom w:val="nil"/>
          <w:right w:val="nil"/>
          <w:between w:val="nil"/>
        </w:pBdr>
        <w:jc w:val="both"/>
        <w:rPr>
          <w:rFonts w:ascii="Verdana" w:eastAsia="Verdana" w:hAnsi="Verdana" w:cs="Verdana"/>
          <w:color w:val="000000"/>
          <w:sz w:val="20"/>
          <w:szCs w:val="20"/>
        </w:rPr>
      </w:pPr>
    </w:p>
    <w:p w14:paraId="41C367C7"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lastRenderedPageBreak/>
        <w:t>At this school the following is in place to ensure that these principles underpin practice:</w:t>
      </w:r>
    </w:p>
    <w:p w14:paraId="41C367C8" w14:textId="77777777" w:rsidR="00702AFB" w:rsidRDefault="00E61896">
      <w:pPr>
        <w:spacing w:before="240" w:after="240"/>
        <w:jc w:val="both"/>
        <w:rPr>
          <w:rFonts w:ascii="Verdana" w:eastAsia="Verdana" w:hAnsi="Verdana" w:cs="Verdana"/>
          <w:sz w:val="20"/>
          <w:szCs w:val="20"/>
          <w:highlight w:val="yellow"/>
        </w:rPr>
      </w:pPr>
      <w:r>
        <w:rPr>
          <w:rFonts w:ascii="Verdana" w:eastAsia="Verdana" w:hAnsi="Verdana" w:cs="Verdana"/>
          <w:sz w:val="20"/>
          <w:szCs w:val="20"/>
          <w:highlight w:val="yellow"/>
        </w:rPr>
        <w:t>Training:</w:t>
      </w:r>
    </w:p>
    <w:p w14:paraId="41C367C9" w14:textId="77777777" w:rsidR="00702AFB" w:rsidRDefault="00E61896">
      <w:pPr>
        <w:spacing w:before="240" w:after="240"/>
        <w:rPr>
          <w:rFonts w:ascii="Verdana" w:eastAsia="Verdana" w:hAnsi="Verdana" w:cs="Verdana"/>
          <w:sz w:val="20"/>
          <w:szCs w:val="20"/>
          <w:highlight w:val="yellow"/>
        </w:rPr>
      </w:pPr>
      <w:r>
        <w:rPr>
          <w:rFonts w:ascii="Verdana" w:eastAsia="Verdana" w:hAnsi="Verdana" w:cs="Verdana"/>
          <w:sz w:val="20"/>
          <w:szCs w:val="20"/>
          <w:highlight w:val="yellow"/>
        </w:rPr>
        <w:t>Epi Pen Training</w:t>
      </w:r>
    </w:p>
    <w:p w14:paraId="41C367CA" w14:textId="77777777" w:rsidR="00702AFB" w:rsidRDefault="00E61896">
      <w:pPr>
        <w:spacing w:before="240" w:after="240"/>
        <w:rPr>
          <w:rFonts w:ascii="Verdana" w:eastAsia="Verdana" w:hAnsi="Verdana" w:cs="Verdana"/>
          <w:sz w:val="20"/>
          <w:szCs w:val="20"/>
          <w:highlight w:val="yellow"/>
        </w:rPr>
      </w:pPr>
      <w:r>
        <w:rPr>
          <w:rFonts w:ascii="Verdana" w:eastAsia="Verdana" w:hAnsi="Verdana" w:cs="Verdana"/>
          <w:sz w:val="20"/>
          <w:szCs w:val="20"/>
          <w:highlight w:val="yellow"/>
        </w:rPr>
        <w:t>Diabetic Training</w:t>
      </w:r>
    </w:p>
    <w:p w14:paraId="41C367CB" w14:textId="77777777" w:rsidR="00702AFB" w:rsidRDefault="00E61896">
      <w:pPr>
        <w:spacing w:before="240" w:after="240"/>
        <w:rPr>
          <w:rFonts w:ascii="Verdana" w:eastAsia="Verdana" w:hAnsi="Verdana" w:cs="Verdana"/>
          <w:sz w:val="20"/>
          <w:szCs w:val="20"/>
          <w:highlight w:val="yellow"/>
        </w:rPr>
      </w:pPr>
      <w:r>
        <w:rPr>
          <w:rFonts w:ascii="Verdana" w:eastAsia="Verdana" w:hAnsi="Verdana" w:cs="Verdana"/>
          <w:sz w:val="20"/>
          <w:szCs w:val="20"/>
          <w:highlight w:val="yellow"/>
        </w:rPr>
        <w:t>First Aid</w:t>
      </w:r>
    </w:p>
    <w:p w14:paraId="41C367CC" w14:textId="77777777" w:rsidR="00702AFB" w:rsidRDefault="00E61896">
      <w:pPr>
        <w:spacing w:before="240" w:after="240"/>
        <w:rPr>
          <w:rFonts w:ascii="Verdana" w:eastAsia="Verdana" w:hAnsi="Verdana" w:cs="Verdana"/>
          <w:sz w:val="20"/>
          <w:szCs w:val="20"/>
          <w:highlight w:val="yellow"/>
        </w:rPr>
      </w:pPr>
      <w:r>
        <w:rPr>
          <w:rFonts w:ascii="Verdana" w:eastAsia="Verdana" w:hAnsi="Verdana" w:cs="Verdana"/>
          <w:sz w:val="20"/>
          <w:szCs w:val="20"/>
          <w:highlight w:val="yellow"/>
        </w:rPr>
        <w:t>Paediatric first aid</w:t>
      </w:r>
    </w:p>
    <w:p w14:paraId="41C367CD" w14:textId="77777777" w:rsidR="00702AFB" w:rsidRDefault="00E61896">
      <w:pPr>
        <w:spacing w:before="240" w:after="240"/>
        <w:rPr>
          <w:rFonts w:ascii="Verdana" w:eastAsia="Verdana" w:hAnsi="Verdana" w:cs="Verdana"/>
          <w:sz w:val="20"/>
          <w:szCs w:val="20"/>
          <w:highlight w:val="yellow"/>
        </w:rPr>
      </w:pPr>
      <w:r>
        <w:rPr>
          <w:rFonts w:ascii="Verdana" w:eastAsia="Verdana" w:hAnsi="Verdana" w:cs="Verdana"/>
          <w:sz w:val="20"/>
          <w:szCs w:val="20"/>
          <w:highlight w:val="yellow"/>
        </w:rPr>
        <w:t>3 day First Aid at Work</w:t>
      </w:r>
    </w:p>
    <w:p w14:paraId="41C367CE"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 xml:space="preserve"> </w:t>
      </w:r>
    </w:p>
    <w:p w14:paraId="41C367CF" w14:textId="77777777" w:rsidR="00702AFB" w:rsidRDefault="00E61896">
      <w:pPr>
        <w:spacing w:before="240" w:after="240"/>
        <w:jc w:val="both"/>
        <w:rPr>
          <w:rFonts w:ascii="Verdana" w:eastAsia="Verdana" w:hAnsi="Verdana" w:cs="Verdana"/>
          <w:i/>
          <w:sz w:val="20"/>
          <w:szCs w:val="20"/>
        </w:rPr>
      </w:pPr>
      <w:r>
        <w:rPr>
          <w:rFonts w:ascii="Verdana" w:eastAsia="Verdana" w:hAnsi="Verdana" w:cs="Verdana"/>
          <w:i/>
          <w:sz w:val="20"/>
          <w:szCs w:val="20"/>
        </w:rPr>
        <w:t>For further detail please refer to the training matrix which has staff names and dates of training.</w:t>
      </w:r>
    </w:p>
    <w:p w14:paraId="41C367D0"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 xml:space="preserve"> </w:t>
      </w:r>
    </w:p>
    <w:p w14:paraId="41C367D1" w14:textId="77777777" w:rsidR="00702AFB" w:rsidRDefault="00E61896">
      <w:pPr>
        <w:spacing w:before="240" w:after="240"/>
        <w:ind w:left="1080" w:hanging="360"/>
        <w:jc w:val="both"/>
        <w:rPr>
          <w:rFonts w:ascii="Verdana" w:eastAsia="Verdana" w:hAnsi="Verdana" w:cs="Verdana"/>
          <w:sz w:val="20"/>
          <w:szCs w:val="20"/>
        </w:rPr>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Interventions:</w:t>
      </w:r>
    </w:p>
    <w:p w14:paraId="41C367D2"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 xml:space="preserve"> </w:t>
      </w:r>
    </w:p>
    <w:tbl>
      <w:tblPr>
        <w:tblStyle w:val="a0"/>
        <w:tblW w:w="9660" w:type="dxa"/>
        <w:tblBorders>
          <w:top w:val="nil"/>
          <w:left w:val="nil"/>
          <w:bottom w:val="nil"/>
          <w:right w:val="nil"/>
          <w:insideH w:val="nil"/>
          <w:insideV w:val="nil"/>
        </w:tblBorders>
        <w:tblLayout w:type="fixed"/>
        <w:tblLook w:val="0600" w:firstRow="0" w:lastRow="0" w:firstColumn="0" w:lastColumn="0" w:noHBand="1" w:noVBand="1"/>
      </w:tblPr>
      <w:tblGrid>
        <w:gridCol w:w="4785"/>
        <w:gridCol w:w="4875"/>
      </w:tblGrid>
      <w:tr w:rsidR="00702AFB" w14:paraId="41C367D5" w14:textId="77777777">
        <w:trPr>
          <w:trHeight w:val="455"/>
        </w:trPr>
        <w:tc>
          <w:tcPr>
            <w:tcW w:w="478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1C367D3"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Strategy</w:t>
            </w:r>
          </w:p>
        </w:tc>
        <w:tc>
          <w:tcPr>
            <w:tcW w:w="487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1C367D4"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Delivered by</w:t>
            </w:r>
          </w:p>
        </w:tc>
      </w:tr>
      <w:tr w:rsidR="00702AFB" w14:paraId="41C367E0" w14:textId="77777777">
        <w:trPr>
          <w:trHeight w:val="2615"/>
        </w:trPr>
        <w:tc>
          <w:tcPr>
            <w:tcW w:w="47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1C367D6"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Curriculum teaching</w:t>
            </w:r>
          </w:p>
          <w:p w14:paraId="41C367D7"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TIS</w:t>
            </w:r>
          </w:p>
          <w:p w14:paraId="41C367D8"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Draw and Talk</w:t>
            </w:r>
          </w:p>
          <w:p w14:paraId="41C367D9"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Emotional health and wellbeing</w:t>
            </w:r>
          </w:p>
          <w:p w14:paraId="41C367DA"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Emotional health and wellbeing</w:t>
            </w:r>
          </w:p>
        </w:tc>
        <w:tc>
          <w:tcPr>
            <w:tcW w:w="4875" w:type="dxa"/>
            <w:tcBorders>
              <w:top w:val="nil"/>
              <w:left w:val="nil"/>
              <w:bottom w:val="single" w:sz="8" w:space="0" w:color="000000"/>
              <w:right w:val="single" w:sz="8" w:space="0" w:color="000000"/>
            </w:tcBorders>
            <w:tcMar>
              <w:top w:w="100" w:type="dxa"/>
              <w:left w:w="100" w:type="dxa"/>
              <w:bottom w:w="100" w:type="dxa"/>
              <w:right w:w="100" w:type="dxa"/>
            </w:tcMar>
          </w:tcPr>
          <w:p w14:paraId="41C367DB"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Teachers and HLTAs</w:t>
            </w:r>
          </w:p>
          <w:p w14:paraId="41C367DC"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Those staff suitably training</w:t>
            </w:r>
          </w:p>
          <w:p w14:paraId="41C367DD"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Professionally trained non-teaching staff</w:t>
            </w:r>
          </w:p>
          <w:p w14:paraId="41C367DE"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Dreadnought</w:t>
            </w:r>
          </w:p>
          <w:p w14:paraId="41C367DF"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Bishops Forum</w:t>
            </w:r>
          </w:p>
        </w:tc>
      </w:tr>
    </w:tbl>
    <w:p w14:paraId="41C367E1"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 xml:space="preserve"> </w:t>
      </w:r>
    </w:p>
    <w:p w14:paraId="41C367E2" w14:textId="77777777" w:rsidR="00702AFB" w:rsidRDefault="00E61896">
      <w:pPr>
        <w:spacing w:before="240" w:after="240"/>
        <w:ind w:left="360"/>
        <w:jc w:val="both"/>
        <w:rPr>
          <w:rFonts w:ascii="Verdana" w:eastAsia="Verdana" w:hAnsi="Verdana" w:cs="Verdana"/>
          <w:sz w:val="20"/>
          <w:szCs w:val="20"/>
        </w:rPr>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Professional advice</w:t>
      </w:r>
    </w:p>
    <w:p w14:paraId="41C367E3"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 xml:space="preserve"> </w:t>
      </w:r>
    </w:p>
    <w:tbl>
      <w:tblPr>
        <w:tblStyle w:val="a1"/>
        <w:tblW w:w="9690" w:type="dxa"/>
        <w:tblBorders>
          <w:top w:val="nil"/>
          <w:left w:val="nil"/>
          <w:bottom w:val="nil"/>
          <w:right w:val="nil"/>
          <w:insideH w:val="nil"/>
          <w:insideV w:val="nil"/>
        </w:tblBorders>
        <w:tblLayout w:type="fixed"/>
        <w:tblLook w:val="0600" w:firstRow="0" w:lastRow="0" w:firstColumn="0" w:lastColumn="0" w:noHBand="1" w:noVBand="1"/>
      </w:tblPr>
      <w:tblGrid>
        <w:gridCol w:w="4785"/>
        <w:gridCol w:w="4905"/>
      </w:tblGrid>
      <w:tr w:rsidR="00702AFB" w14:paraId="41C367E6" w14:textId="77777777">
        <w:trPr>
          <w:trHeight w:val="455"/>
        </w:trPr>
        <w:tc>
          <w:tcPr>
            <w:tcW w:w="4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367E4"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Professional</w:t>
            </w:r>
          </w:p>
        </w:tc>
        <w:tc>
          <w:tcPr>
            <w:tcW w:w="4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C367E5"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Service</w:t>
            </w:r>
          </w:p>
        </w:tc>
      </w:tr>
      <w:tr w:rsidR="00702AFB" w14:paraId="41C367F4" w14:textId="77777777">
        <w:trPr>
          <w:trHeight w:val="3555"/>
        </w:trPr>
        <w:tc>
          <w:tcPr>
            <w:tcW w:w="4785"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1C367E7"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lastRenderedPageBreak/>
              <w:t>School Nurse</w:t>
            </w:r>
          </w:p>
          <w:p w14:paraId="41C367E8"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CAMHs</w:t>
            </w:r>
          </w:p>
          <w:p w14:paraId="41C367E9"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Paediatrician</w:t>
            </w:r>
          </w:p>
          <w:p w14:paraId="41C367EA"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Educational psychologist</w:t>
            </w:r>
          </w:p>
          <w:p w14:paraId="41C367EB" w14:textId="77777777" w:rsidR="00702AFB" w:rsidRDefault="00702AFB">
            <w:pPr>
              <w:spacing w:before="240" w:after="240"/>
              <w:ind w:left="720"/>
              <w:jc w:val="both"/>
              <w:rPr>
                <w:rFonts w:ascii="Lora" w:eastAsia="Lora" w:hAnsi="Lora" w:cs="Lora"/>
                <w:sz w:val="20"/>
                <w:szCs w:val="20"/>
              </w:rPr>
            </w:pPr>
          </w:p>
          <w:p w14:paraId="41C367EC"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Penhaligon’s Friends</w:t>
            </w:r>
          </w:p>
          <w:p w14:paraId="41C367ED"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AS</w:t>
            </w:r>
          </w:p>
        </w:tc>
        <w:tc>
          <w:tcPr>
            <w:tcW w:w="4905" w:type="dxa"/>
            <w:tcBorders>
              <w:top w:val="nil"/>
              <w:left w:val="nil"/>
              <w:bottom w:val="single" w:sz="8" w:space="0" w:color="000000"/>
              <w:right w:val="single" w:sz="8" w:space="0" w:color="000000"/>
            </w:tcBorders>
            <w:shd w:val="clear" w:color="auto" w:fill="FFFF00"/>
            <w:tcMar>
              <w:top w:w="100" w:type="dxa"/>
              <w:left w:w="100" w:type="dxa"/>
              <w:bottom w:w="100" w:type="dxa"/>
              <w:right w:w="100" w:type="dxa"/>
            </w:tcMar>
          </w:tcPr>
          <w:p w14:paraId="41C367EE"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School Nursing Service</w:t>
            </w:r>
          </w:p>
          <w:p w14:paraId="41C367EF"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NHS</w:t>
            </w:r>
          </w:p>
          <w:p w14:paraId="41C367F0"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NHS</w:t>
            </w:r>
          </w:p>
          <w:p w14:paraId="41C367F1"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Educational psychology service, Cornwall Local Authority</w:t>
            </w:r>
          </w:p>
          <w:p w14:paraId="41C367F2"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Bereavement Service</w:t>
            </w:r>
          </w:p>
          <w:p w14:paraId="41C367F3" w14:textId="77777777" w:rsidR="00702AFB" w:rsidRDefault="00E61896">
            <w:pPr>
              <w:spacing w:before="240" w:after="240"/>
              <w:ind w:left="720"/>
              <w:jc w:val="both"/>
              <w:rPr>
                <w:rFonts w:ascii="Lora" w:eastAsia="Lora" w:hAnsi="Lora" w:cs="Lora"/>
                <w:sz w:val="20"/>
                <w:szCs w:val="20"/>
              </w:rPr>
            </w:pPr>
            <w:r>
              <w:rPr>
                <w:rFonts w:ascii="Lora" w:eastAsia="Lora" w:hAnsi="Lora" w:cs="Lora"/>
                <w:sz w:val="20"/>
                <w:szCs w:val="20"/>
              </w:rPr>
              <w:t xml:space="preserve">Autistic Spectrum Team, Cornwall Local Authority </w:t>
            </w:r>
          </w:p>
        </w:tc>
      </w:tr>
    </w:tbl>
    <w:p w14:paraId="41C367F5"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 xml:space="preserve"> </w:t>
      </w:r>
    </w:p>
    <w:p w14:paraId="41C367F6" w14:textId="77777777" w:rsidR="00702AFB" w:rsidRDefault="00E61896">
      <w:pPr>
        <w:spacing w:before="240" w:after="240"/>
        <w:ind w:left="360"/>
        <w:jc w:val="both"/>
        <w:rPr>
          <w:rFonts w:ascii="Verdana" w:eastAsia="Verdana" w:hAnsi="Verdana" w:cs="Verdana"/>
          <w:sz w:val="20"/>
          <w:szCs w:val="20"/>
        </w:rPr>
      </w:pPr>
      <w:r>
        <w:rPr>
          <w:rFonts w:ascii="Verdana" w:eastAsia="Verdana" w:hAnsi="Verdana" w:cs="Verdana"/>
          <w:sz w:val="20"/>
          <w:szCs w:val="20"/>
        </w:rPr>
        <w:t>·</w:t>
      </w:r>
      <w:r>
        <w:rPr>
          <w:rFonts w:ascii="Times New Roman" w:eastAsia="Times New Roman" w:hAnsi="Times New Roman" w:cs="Times New Roman"/>
          <w:sz w:val="14"/>
          <w:szCs w:val="14"/>
        </w:rPr>
        <w:t xml:space="preserve">         </w:t>
      </w:r>
      <w:r>
        <w:rPr>
          <w:rFonts w:ascii="Verdana" w:eastAsia="Verdana" w:hAnsi="Verdana" w:cs="Verdana"/>
          <w:sz w:val="20"/>
          <w:szCs w:val="20"/>
        </w:rPr>
        <w:t>Personal, Social, Health and Emotional Development</w:t>
      </w:r>
    </w:p>
    <w:p w14:paraId="41C367F7"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 xml:space="preserve"> </w:t>
      </w:r>
    </w:p>
    <w:tbl>
      <w:tblPr>
        <w:tblStyle w:val="a2"/>
        <w:tblW w:w="8145" w:type="dxa"/>
        <w:tblBorders>
          <w:top w:val="nil"/>
          <w:left w:val="nil"/>
          <w:bottom w:val="nil"/>
          <w:right w:val="nil"/>
          <w:insideH w:val="nil"/>
          <w:insideV w:val="nil"/>
        </w:tblBorders>
        <w:tblLayout w:type="fixed"/>
        <w:tblLook w:val="0600" w:firstRow="0" w:lastRow="0" w:firstColumn="0" w:lastColumn="0" w:noHBand="1" w:noVBand="1"/>
      </w:tblPr>
      <w:tblGrid>
        <w:gridCol w:w="8145"/>
      </w:tblGrid>
      <w:tr w:rsidR="00702AFB" w14:paraId="41C367F9" w14:textId="77777777">
        <w:trPr>
          <w:trHeight w:val="455"/>
        </w:trPr>
        <w:tc>
          <w:tcPr>
            <w:tcW w:w="8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367F8"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Curriculum resources used to support PHSED</w:t>
            </w:r>
          </w:p>
        </w:tc>
      </w:tr>
      <w:tr w:rsidR="00702AFB" w14:paraId="41C367FC" w14:textId="77777777">
        <w:trPr>
          <w:trHeight w:val="935"/>
        </w:trPr>
        <w:tc>
          <w:tcPr>
            <w:tcW w:w="8145" w:type="dxa"/>
            <w:tcBorders>
              <w:top w:val="nil"/>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14:paraId="41C367FA"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Jigsaw PSHE curriculum guidance and resources</w:t>
            </w:r>
          </w:p>
          <w:p w14:paraId="41C367FB" w14:textId="77777777" w:rsidR="00702AFB" w:rsidRDefault="00E61896">
            <w:pPr>
              <w:spacing w:before="240" w:after="240"/>
              <w:ind w:left="720"/>
              <w:jc w:val="both"/>
              <w:rPr>
                <w:rFonts w:ascii="Verdana" w:eastAsia="Verdana" w:hAnsi="Verdana" w:cs="Verdana"/>
                <w:sz w:val="20"/>
                <w:szCs w:val="20"/>
              </w:rPr>
            </w:pPr>
            <w:r>
              <w:rPr>
                <w:rFonts w:ascii="Verdana" w:eastAsia="Verdana" w:hAnsi="Verdana" w:cs="Verdana"/>
                <w:sz w:val="20"/>
                <w:szCs w:val="20"/>
              </w:rPr>
              <w:t>TIS guidance and resources</w:t>
            </w:r>
          </w:p>
        </w:tc>
      </w:tr>
    </w:tbl>
    <w:p w14:paraId="41C367FD"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 xml:space="preserve"> </w:t>
      </w:r>
    </w:p>
    <w:p w14:paraId="41C367FE" w14:textId="77777777" w:rsidR="00702AFB" w:rsidRDefault="00E61896">
      <w:pPr>
        <w:spacing w:before="240" w:after="240"/>
        <w:jc w:val="both"/>
        <w:rPr>
          <w:rFonts w:ascii="Verdana" w:eastAsia="Verdana" w:hAnsi="Verdana" w:cs="Verdana"/>
          <w:sz w:val="20"/>
          <w:szCs w:val="20"/>
        </w:rPr>
      </w:pPr>
      <w:r>
        <w:rPr>
          <w:rFonts w:ascii="Verdana" w:eastAsia="Verdana" w:hAnsi="Verdana" w:cs="Verdana"/>
          <w:sz w:val="20"/>
          <w:szCs w:val="20"/>
        </w:rPr>
        <w:t xml:space="preserve">      </w:t>
      </w:r>
      <w:r>
        <w:rPr>
          <w:rFonts w:ascii="Verdana" w:eastAsia="Verdana" w:hAnsi="Verdana" w:cs="Verdana"/>
          <w:sz w:val="20"/>
          <w:szCs w:val="20"/>
        </w:rPr>
        <w:tab/>
        <w:t>Other available resource links:</w:t>
      </w:r>
    </w:p>
    <w:p w14:paraId="41C367FF" w14:textId="77777777" w:rsidR="00702AFB" w:rsidRDefault="00E61896">
      <w:pPr>
        <w:spacing w:before="240" w:after="240"/>
        <w:jc w:val="both"/>
        <w:rPr>
          <w:rFonts w:ascii="Verdana" w:eastAsia="Verdana" w:hAnsi="Verdana" w:cs="Verdana"/>
          <w:color w:val="1155CC"/>
          <w:sz w:val="20"/>
          <w:szCs w:val="20"/>
          <w:u w:val="single"/>
        </w:rPr>
      </w:pPr>
      <w:r>
        <w:rPr>
          <w:rFonts w:ascii="Verdana" w:eastAsia="Verdana" w:hAnsi="Verdana" w:cs="Verdana"/>
          <w:sz w:val="20"/>
          <w:szCs w:val="20"/>
        </w:rPr>
        <w:t xml:space="preserve">      </w:t>
      </w:r>
      <w:r>
        <w:rPr>
          <w:rFonts w:ascii="Verdana" w:eastAsia="Verdana" w:hAnsi="Verdana" w:cs="Verdana"/>
          <w:sz w:val="20"/>
          <w:szCs w:val="20"/>
        </w:rPr>
        <w:tab/>
      </w:r>
      <w:hyperlink r:id="rId12">
        <w:r>
          <w:rPr>
            <w:rFonts w:ascii="Verdana" w:eastAsia="Verdana" w:hAnsi="Verdana" w:cs="Verdana"/>
            <w:color w:val="1155CC"/>
            <w:sz w:val="20"/>
            <w:szCs w:val="20"/>
            <w:u w:val="single"/>
          </w:rPr>
          <w:t>www.pshe-association.org.uk</w:t>
        </w:r>
      </w:hyperlink>
    </w:p>
    <w:p w14:paraId="41C36800" w14:textId="77777777" w:rsidR="00702AFB" w:rsidRDefault="00E61896">
      <w:pPr>
        <w:spacing w:before="240" w:after="240"/>
        <w:jc w:val="both"/>
        <w:rPr>
          <w:rFonts w:ascii="Verdana" w:eastAsia="Verdana" w:hAnsi="Verdana" w:cs="Verdana"/>
          <w:color w:val="1155CC"/>
          <w:sz w:val="20"/>
          <w:szCs w:val="20"/>
          <w:highlight w:val="white"/>
          <w:u w:val="single"/>
        </w:rPr>
      </w:pPr>
      <w:r>
        <w:rPr>
          <w:rFonts w:ascii="Verdana" w:eastAsia="Verdana" w:hAnsi="Verdana" w:cs="Verdana"/>
          <w:sz w:val="20"/>
          <w:szCs w:val="20"/>
        </w:rPr>
        <w:t xml:space="preserve">      </w:t>
      </w:r>
      <w:r>
        <w:rPr>
          <w:rFonts w:ascii="Verdana" w:eastAsia="Verdana" w:hAnsi="Verdana" w:cs="Verdana"/>
          <w:sz w:val="20"/>
          <w:szCs w:val="20"/>
        </w:rPr>
        <w:tab/>
      </w:r>
      <w:hyperlink r:id="rId13">
        <w:r>
          <w:rPr>
            <w:rFonts w:ascii="Verdana" w:eastAsia="Verdana" w:hAnsi="Verdana" w:cs="Verdana"/>
            <w:color w:val="1155CC"/>
            <w:sz w:val="20"/>
            <w:szCs w:val="20"/>
            <w:highlight w:val="white"/>
            <w:u w:val="single"/>
          </w:rPr>
          <w:t>www.youngminds.org.uk</w:t>
        </w:r>
      </w:hyperlink>
    </w:p>
    <w:p w14:paraId="41C36801" w14:textId="77777777" w:rsidR="00702AFB" w:rsidRDefault="00E61896">
      <w:pPr>
        <w:spacing w:before="240" w:after="240"/>
        <w:jc w:val="both"/>
        <w:rPr>
          <w:rFonts w:ascii="Verdana" w:eastAsia="Verdana" w:hAnsi="Verdana" w:cs="Verdana"/>
          <w:sz w:val="20"/>
          <w:szCs w:val="20"/>
          <w:highlight w:val="white"/>
        </w:rPr>
      </w:pPr>
      <w:r>
        <w:rPr>
          <w:rFonts w:ascii="Verdana" w:eastAsia="Verdana" w:hAnsi="Verdana" w:cs="Verdana"/>
          <w:sz w:val="20"/>
          <w:szCs w:val="20"/>
          <w:highlight w:val="white"/>
        </w:rPr>
        <w:t xml:space="preserve">        </w:t>
      </w:r>
      <w:r>
        <w:rPr>
          <w:rFonts w:ascii="Verdana" w:eastAsia="Verdana" w:hAnsi="Verdana" w:cs="Verdana"/>
          <w:sz w:val="20"/>
          <w:szCs w:val="20"/>
          <w:highlight w:val="white"/>
        </w:rPr>
        <w:tab/>
      </w:r>
      <w:hyperlink r:id="rId14">
        <w:r>
          <w:rPr>
            <w:rFonts w:ascii="Verdana" w:eastAsia="Verdana" w:hAnsi="Verdana" w:cs="Verdana"/>
            <w:color w:val="1155CC"/>
            <w:sz w:val="20"/>
            <w:szCs w:val="20"/>
            <w:highlight w:val="white"/>
            <w:u w:val="single"/>
          </w:rPr>
          <w:t>www.cornwallhealthyschools.org.uk</w:t>
        </w:r>
      </w:hyperlink>
    </w:p>
    <w:p w14:paraId="41C36802" w14:textId="77777777" w:rsidR="00702AFB" w:rsidRDefault="00702AFB">
      <w:pPr>
        <w:jc w:val="both"/>
        <w:rPr>
          <w:rFonts w:ascii="Verdana" w:eastAsia="Verdana" w:hAnsi="Verdana" w:cs="Verdana"/>
          <w:sz w:val="20"/>
          <w:szCs w:val="20"/>
        </w:rPr>
      </w:pPr>
    </w:p>
    <w:p w14:paraId="41C36803" w14:textId="77777777" w:rsidR="00702AFB" w:rsidRDefault="00E61896">
      <w:pPr>
        <w:jc w:val="both"/>
        <w:rPr>
          <w:rFonts w:ascii="Verdana" w:eastAsia="Verdana" w:hAnsi="Verdana" w:cs="Verdana"/>
          <w:sz w:val="20"/>
          <w:szCs w:val="20"/>
        </w:rPr>
      </w:pPr>
      <w:r>
        <w:rPr>
          <w:rFonts w:ascii="Verdana" w:eastAsia="Verdana" w:hAnsi="Verdana" w:cs="Verdana"/>
          <w:sz w:val="20"/>
          <w:szCs w:val="20"/>
        </w:rPr>
        <w:tab/>
        <w:t>Other available resource links:</w:t>
      </w:r>
    </w:p>
    <w:p w14:paraId="41C36804" w14:textId="77777777" w:rsidR="00702AFB" w:rsidRDefault="00E61896">
      <w:pPr>
        <w:jc w:val="both"/>
        <w:rPr>
          <w:rFonts w:ascii="Verdana" w:eastAsia="Verdana" w:hAnsi="Verdana" w:cs="Verdana"/>
          <w:sz w:val="20"/>
          <w:szCs w:val="20"/>
        </w:rPr>
      </w:pPr>
      <w:r>
        <w:rPr>
          <w:rFonts w:ascii="Verdana" w:eastAsia="Verdana" w:hAnsi="Verdana" w:cs="Verdana"/>
          <w:sz w:val="20"/>
          <w:szCs w:val="20"/>
        </w:rPr>
        <w:tab/>
      </w:r>
      <w:hyperlink r:id="rId15">
        <w:r>
          <w:rPr>
            <w:rFonts w:ascii="Verdana" w:eastAsia="Verdana" w:hAnsi="Verdana" w:cs="Verdana"/>
            <w:color w:val="0563C1"/>
            <w:sz w:val="20"/>
            <w:szCs w:val="20"/>
            <w:u w:val="single"/>
          </w:rPr>
          <w:t>www.pshe-association.org.uk</w:t>
        </w:r>
      </w:hyperlink>
      <w:r>
        <w:rPr>
          <w:rFonts w:ascii="Verdana" w:eastAsia="Verdana" w:hAnsi="Verdana" w:cs="Verdana"/>
          <w:sz w:val="20"/>
          <w:szCs w:val="20"/>
        </w:rPr>
        <w:t xml:space="preserve"> </w:t>
      </w:r>
    </w:p>
    <w:p w14:paraId="41C36805" w14:textId="77777777" w:rsidR="00702AFB" w:rsidRDefault="00E61896">
      <w:pPr>
        <w:jc w:val="both"/>
        <w:rPr>
          <w:rFonts w:ascii="Verdana" w:eastAsia="Verdana" w:hAnsi="Verdana" w:cs="Verdana"/>
          <w:color w:val="006621"/>
          <w:sz w:val="20"/>
          <w:szCs w:val="20"/>
          <w:highlight w:val="white"/>
        </w:rPr>
      </w:pPr>
      <w:r>
        <w:rPr>
          <w:rFonts w:ascii="Verdana" w:eastAsia="Verdana" w:hAnsi="Verdana" w:cs="Verdana"/>
          <w:sz w:val="20"/>
          <w:szCs w:val="20"/>
        </w:rPr>
        <w:tab/>
      </w:r>
      <w:hyperlink r:id="rId16">
        <w:r>
          <w:rPr>
            <w:rFonts w:ascii="Verdana" w:eastAsia="Verdana" w:hAnsi="Verdana" w:cs="Verdana"/>
            <w:color w:val="0563C1"/>
            <w:sz w:val="20"/>
            <w:szCs w:val="20"/>
            <w:highlight w:val="white"/>
            <w:u w:val="single"/>
          </w:rPr>
          <w:t>www.youngminds.org.uk</w:t>
        </w:r>
      </w:hyperlink>
      <w:r>
        <w:rPr>
          <w:rFonts w:ascii="Verdana" w:eastAsia="Verdana" w:hAnsi="Verdana" w:cs="Verdana"/>
          <w:color w:val="006621"/>
          <w:sz w:val="20"/>
          <w:szCs w:val="20"/>
          <w:highlight w:val="white"/>
        </w:rPr>
        <w:t xml:space="preserve"> </w:t>
      </w:r>
    </w:p>
    <w:p w14:paraId="41C36806" w14:textId="77777777" w:rsidR="00702AFB" w:rsidRDefault="00E61896">
      <w:pPr>
        <w:jc w:val="both"/>
        <w:rPr>
          <w:rFonts w:ascii="Verdana" w:eastAsia="Verdana" w:hAnsi="Verdana" w:cs="Verdana"/>
          <w:color w:val="006621"/>
          <w:sz w:val="20"/>
          <w:szCs w:val="20"/>
          <w:highlight w:val="white"/>
        </w:rPr>
      </w:pPr>
      <w:r>
        <w:rPr>
          <w:color w:val="006621"/>
          <w:sz w:val="20"/>
          <w:szCs w:val="20"/>
          <w:highlight w:val="white"/>
        </w:rPr>
        <w:tab/>
      </w:r>
    </w:p>
    <w:p w14:paraId="41C36807" w14:textId="77777777" w:rsidR="00702AFB" w:rsidRDefault="00702AFB">
      <w:pPr>
        <w:ind w:firstLine="720"/>
        <w:jc w:val="both"/>
        <w:rPr>
          <w:rFonts w:ascii="Verdana" w:eastAsia="Verdana" w:hAnsi="Verdana" w:cs="Verdana"/>
          <w:sz w:val="20"/>
          <w:szCs w:val="20"/>
          <w:highlight w:val="yellow"/>
        </w:rPr>
      </w:pPr>
    </w:p>
    <w:p w14:paraId="41C36808" w14:textId="4E0944F0" w:rsidR="00702AFB" w:rsidRDefault="00702AFB" w:rsidP="00397105">
      <w:pPr>
        <w:jc w:val="both"/>
        <w:rPr>
          <w:rFonts w:ascii="Verdana" w:eastAsia="Verdana" w:hAnsi="Verdana" w:cs="Verdana"/>
          <w:color w:val="FF0000"/>
          <w:sz w:val="20"/>
          <w:szCs w:val="20"/>
          <w:highlight w:val="white"/>
        </w:rPr>
      </w:pPr>
    </w:p>
    <w:p w14:paraId="41C36809" w14:textId="77777777" w:rsidR="00702AFB" w:rsidRDefault="00702AFB">
      <w:pPr>
        <w:jc w:val="both"/>
        <w:rPr>
          <w:rFonts w:ascii="Verdana" w:eastAsia="Verdana" w:hAnsi="Verdana" w:cs="Verdana"/>
          <w:sz w:val="20"/>
          <w:szCs w:val="20"/>
          <w:highlight w:val="white"/>
        </w:rPr>
      </w:pPr>
    </w:p>
    <w:p w14:paraId="41C3680A" w14:textId="77777777" w:rsidR="00702AFB" w:rsidRDefault="00702AFB">
      <w:pPr>
        <w:jc w:val="both"/>
        <w:rPr>
          <w:rFonts w:ascii="Verdana" w:eastAsia="Verdana" w:hAnsi="Verdana" w:cs="Verdana"/>
          <w:sz w:val="20"/>
          <w:szCs w:val="20"/>
          <w:highlight w:val="white"/>
        </w:rPr>
      </w:pPr>
    </w:p>
    <w:p w14:paraId="41C3680B" w14:textId="77777777" w:rsidR="00702AFB" w:rsidRDefault="00E61896">
      <w:pPr>
        <w:jc w:val="both"/>
        <w:rPr>
          <w:rFonts w:ascii="Verdana" w:eastAsia="Verdana" w:hAnsi="Verdana" w:cs="Verdana"/>
          <w:sz w:val="20"/>
          <w:szCs w:val="20"/>
          <w:highlight w:val="white"/>
        </w:rPr>
      </w:pPr>
      <w:r>
        <w:rPr>
          <w:rFonts w:ascii="Verdana" w:eastAsia="Verdana" w:hAnsi="Verdana" w:cs="Verdana"/>
          <w:sz w:val="20"/>
          <w:szCs w:val="20"/>
          <w:highlight w:val="white"/>
        </w:rPr>
        <w:t>Evaluation:</w:t>
      </w:r>
    </w:p>
    <w:p w14:paraId="41C3680C" w14:textId="6A4BEAE3" w:rsidR="00702AFB" w:rsidRDefault="00E61896">
      <w:pPr>
        <w:jc w:val="both"/>
        <w:rPr>
          <w:rFonts w:ascii="Verdana" w:eastAsia="Verdana" w:hAnsi="Verdana" w:cs="Verdana"/>
          <w:sz w:val="20"/>
          <w:szCs w:val="20"/>
          <w:highlight w:val="white"/>
        </w:rPr>
      </w:pPr>
      <w:r>
        <w:rPr>
          <w:rFonts w:ascii="Verdana" w:eastAsia="Verdana" w:hAnsi="Verdana" w:cs="Verdana"/>
          <w:sz w:val="20"/>
          <w:szCs w:val="20"/>
          <w:highlight w:val="white"/>
        </w:rPr>
        <w:t>The effectiveness of this policy is monitored by</w:t>
      </w:r>
      <w:r w:rsidR="00746438">
        <w:rPr>
          <w:rFonts w:ascii="Verdana" w:eastAsia="Verdana" w:hAnsi="Verdana" w:cs="Verdana"/>
          <w:sz w:val="20"/>
          <w:szCs w:val="20"/>
          <w:highlight w:val="white"/>
        </w:rPr>
        <w:t xml:space="preserve"> the local governing board </w:t>
      </w:r>
      <w:r>
        <w:rPr>
          <w:rFonts w:ascii="Verdana" w:eastAsia="Verdana" w:hAnsi="Verdana" w:cs="Verdana"/>
          <w:sz w:val="20"/>
          <w:szCs w:val="20"/>
          <w:highlight w:val="white"/>
        </w:rPr>
        <w:t>to ensure that it:</w:t>
      </w:r>
    </w:p>
    <w:p w14:paraId="41C3680D" w14:textId="77777777" w:rsidR="00702AFB" w:rsidRDefault="00702AFB">
      <w:pPr>
        <w:jc w:val="both"/>
        <w:rPr>
          <w:rFonts w:ascii="Verdana" w:eastAsia="Verdana" w:hAnsi="Verdana" w:cs="Verdana"/>
          <w:sz w:val="20"/>
          <w:szCs w:val="20"/>
          <w:highlight w:val="white"/>
        </w:rPr>
      </w:pPr>
    </w:p>
    <w:p w14:paraId="41C3680E" w14:textId="6126A331" w:rsidR="00702AFB" w:rsidRDefault="00E61896">
      <w:pPr>
        <w:numPr>
          <w:ilvl w:val="0"/>
          <w:numId w:val="4"/>
        </w:numPr>
        <w:pBdr>
          <w:top w:val="nil"/>
          <w:left w:val="nil"/>
          <w:bottom w:val="nil"/>
          <w:right w:val="nil"/>
          <w:between w:val="nil"/>
        </w:pBdr>
        <w:jc w:val="both"/>
        <w:rPr>
          <w:color w:val="000000"/>
          <w:sz w:val="20"/>
          <w:szCs w:val="20"/>
          <w:highlight w:val="white"/>
        </w:rPr>
      </w:pPr>
      <w:r>
        <w:rPr>
          <w:rFonts w:ascii="Verdana" w:eastAsia="Verdana" w:hAnsi="Verdana" w:cs="Verdana"/>
          <w:color w:val="000000"/>
          <w:sz w:val="20"/>
          <w:szCs w:val="20"/>
          <w:highlight w:val="white"/>
        </w:rPr>
        <w:t xml:space="preserve">Continues to effectively meet the needs of the children, staff and wider stakeholders of the </w:t>
      </w:r>
      <w:r w:rsidR="00746438">
        <w:rPr>
          <w:rFonts w:ascii="Verdana" w:eastAsia="Verdana" w:hAnsi="Verdana" w:cs="Verdana"/>
          <w:color w:val="FF0000"/>
          <w:sz w:val="20"/>
          <w:szCs w:val="20"/>
        </w:rPr>
        <w:t xml:space="preserve">school </w:t>
      </w:r>
    </w:p>
    <w:p w14:paraId="41C3680F" w14:textId="7A878484" w:rsidR="00702AFB" w:rsidRDefault="00E61896">
      <w:pPr>
        <w:numPr>
          <w:ilvl w:val="0"/>
          <w:numId w:val="4"/>
        </w:numPr>
        <w:pBdr>
          <w:top w:val="nil"/>
          <w:left w:val="nil"/>
          <w:bottom w:val="nil"/>
          <w:right w:val="nil"/>
          <w:between w:val="nil"/>
        </w:pBdr>
        <w:jc w:val="both"/>
        <w:rPr>
          <w:color w:val="000000"/>
          <w:sz w:val="20"/>
          <w:szCs w:val="20"/>
          <w:highlight w:val="white"/>
        </w:rPr>
      </w:pPr>
      <w:r>
        <w:rPr>
          <w:rFonts w:ascii="Verdana" w:eastAsia="Verdana" w:hAnsi="Verdana" w:cs="Verdana"/>
          <w:color w:val="000000"/>
          <w:sz w:val="20"/>
          <w:szCs w:val="20"/>
        </w:rPr>
        <w:t xml:space="preserve">Responds to any issues that have arisen which may impact upon the ability of the </w:t>
      </w:r>
      <w:r w:rsidR="009A1C3A">
        <w:rPr>
          <w:rFonts w:ascii="Verdana" w:eastAsia="Verdana" w:hAnsi="Verdana" w:cs="Verdana"/>
          <w:color w:val="FF0000"/>
          <w:sz w:val="20"/>
          <w:szCs w:val="20"/>
        </w:rPr>
        <w:t>Halwin</w:t>
      </w:r>
      <w:r w:rsidR="00746438">
        <w:rPr>
          <w:rFonts w:ascii="Verdana" w:eastAsia="Verdana" w:hAnsi="Verdana" w:cs="Verdana"/>
          <w:color w:val="FF0000"/>
          <w:sz w:val="20"/>
          <w:szCs w:val="20"/>
        </w:rPr>
        <w:t xml:space="preserve"> Primary School </w:t>
      </w:r>
      <w:r>
        <w:rPr>
          <w:rFonts w:ascii="Verdana" w:eastAsia="Verdana" w:hAnsi="Verdana" w:cs="Verdana"/>
          <w:color w:val="000000"/>
          <w:sz w:val="20"/>
          <w:szCs w:val="20"/>
        </w:rPr>
        <w:t>to follow the principles of the policy</w:t>
      </w:r>
    </w:p>
    <w:p w14:paraId="41C36810" w14:textId="77777777" w:rsidR="00702AFB" w:rsidRDefault="00E61896">
      <w:pPr>
        <w:numPr>
          <w:ilvl w:val="0"/>
          <w:numId w:val="4"/>
        </w:numPr>
        <w:pBdr>
          <w:top w:val="nil"/>
          <w:left w:val="nil"/>
          <w:bottom w:val="nil"/>
          <w:right w:val="nil"/>
          <w:between w:val="nil"/>
        </w:pBdr>
        <w:jc w:val="both"/>
        <w:rPr>
          <w:color w:val="000000"/>
          <w:sz w:val="20"/>
          <w:szCs w:val="20"/>
          <w:highlight w:val="white"/>
        </w:rPr>
      </w:pPr>
      <w:r>
        <w:rPr>
          <w:rFonts w:ascii="Verdana" w:eastAsia="Verdana" w:hAnsi="Verdana" w:cs="Verdana"/>
          <w:color w:val="000000"/>
          <w:sz w:val="20"/>
          <w:szCs w:val="20"/>
        </w:rPr>
        <w:lastRenderedPageBreak/>
        <w:t>Meets the needs of legislation and it changes and requires amendments to policy and procedures</w:t>
      </w:r>
    </w:p>
    <w:p w14:paraId="41C36811" w14:textId="77777777" w:rsidR="00702AFB" w:rsidRDefault="00E61896">
      <w:pPr>
        <w:numPr>
          <w:ilvl w:val="0"/>
          <w:numId w:val="4"/>
        </w:numPr>
        <w:pBdr>
          <w:top w:val="nil"/>
          <w:left w:val="nil"/>
          <w:bottom w:val="nil"/>
          <w:right w:val="nil"/>
          <w:between w:val="nil"/>
        </w:pBdr>
        <w:jc w:val="both"/>
        <w:rPr>
          <w:color w:val="000000"/>
          <w:sz w:val="20"/>
          <w:szCs w:val="20"/>
          <w:highlight w:val="white"/>
        </w:rPr>
      </w:pPr>
      <w:r>
        <w:rPr>
          <w:rFonts w:ascii="Verdana" w:eastAsia="Verdana" w:hAnsi="Verdana" w:cs="Verdana"/>
          <w:color w:val="000000"/>
          <w:sz w:val="20"/>
          <w:szCs w:val="20"/>
        </w:rPr>
        <w:t>Meets the very particular needs of children and staff joining the school whose condition requires them to be recognised within the parameters of this policy.</w:t>
      </w:r>
    </w:p>
    <w:p w14:paraId="41C36812" w14:textId="77777777" w:rsidR="00702AFB" w:rsidRDefault="00702AFB">
      <w:pPr>
        <w:jc w:val="both"/>
        <w:rPr>
          <w:rFonts w:ascii="Verdana" w:eastAsia="Verdana" w:hAnsi="Verdana" w:cs="Verdana"/>
          <w:sz w:val="20"/>
          <w:szCs w:val="20"/>
          <w:highlight w:val="white"/>
        </w:rPr>
      </w:pPr>
    </w:p>
    <w:p w14:paraId="41C36813" w14:textId="6030F66A" w:rsidR="00702AFB" w:rsidRDefault="00E61896">
      <w:pPr>
        <w:jc w:val="both"/>
        <w:rPr>
          <w:rFonts w:ascii="Verdana" w:eastAsia="Verdana" w:hAnsi="Verdana" w:cs="Verdana"/>
          <w:color w:val="FF0000"/>
          <w:sz w:val="20"/>
          <w:szCs w:val="20"/>
          <w:highlight w:val="white"/>
        </w:rPr>
      </w:pPr>
      <w:r>
        <w:rPr>
          <w:rFonts w:ascii="Verdana" w:eastAsia="Verdana" w:hAnsi="Verdana" w:cs="Verdana"/>
          <w:sz w:val="20"/>
          <w:szCs w:val="20"/>
          <w:highlight w:val="white"/>
        </w:rPr>
        <w:t xml:space="preserve">This policy is reviewed annually by the governors to ensure that it is meets the needs of the </w:t>
      </w:r>
      <w:r w:rsidR="00746438">
        <w:rPr>
          <w:rFonts w:ascii="Verdana" w:eastAsia="Verdana" w:hAnsi="Verdana" w:cs="Verdana"/>
          <w:color w:val="FF0000"/>
          <w:sz w:val="20"/>
          <w:szCs w:val="20"/>
        </w:rPr>
        <w:t xml:space="preserve">school </w:t>
      </w:r>
      <w:r>
        <w:rPr>
          <w:rFonts w:ascii="Verdana" w:eastAsia="Verdana" w:hAnsi="Verdana" w:cs="Verdana"/>
          <w:color w:val="FF0000"/>
          <w:sz w:val="20"/>
          <w:szCs w:val="20"/>
        </w:rPr>
        <w:t>.</w:t>
      </w:r>
      <w:r>
        <w:rPr>
          <w:rFonts w:ascii="Verdana" w:eastAsia="Verdana" w:hAnsi="Verdana" w:cs="Verdana"/>
          <w:color w:val="FF0000"/>
          <w:sz w:val="20"/>
          <w:szCs w:val="20"/>
          <w:highlight w:val="white"/>
        </w:rPr>
        <w:t xml:space="preserve">  </w:t>
      </w:r>
    </w:p>
    <w:p w14:paraId="41C36814" w14:textId="77777777" w:rsidR="00702AFB" w:rsidRDefault="00702AFB">
      <w:pPr>
        <w:jc w:val="both"/>
        <w:rPr>
          <w:rFonts w:ascii="Verdana" w:eastAsia="Verdana" w:hAnsi="Verdana" w:cs="Verdana"/>
          <w:color w:val="FF0000"/>
          <w:sz w:val="20"/>
          <w:szCs w:val="20"/>
          <w:highlight w:val="white"/>
        </w:rPr>
      </w:pPr>
    </w:p>
    <w:p w14:paraId="41C36815" w14:textId="77777777" w:rsidR="00702AFB" w:rsidRDefault="00702AFB">
      <w:pPr>
        <w:jc w:val="both"/>
        <w:rPr>
          <w:rFonts w:ascii="Verdana" w:eastAsia="Verdana" w:hAnsi="Verdana" w:cs="Verdana"/>
          <w:color w:val="FF0000"/>
          <w:sz w:val="20"/>
          <w:szCs w:val="20"/>
          <w:highlight w:val="white"/>
        </w:rPr>
      </w:pPr>
    </w:p>
    <w:p w14:paraId="41C36816" w14:textId="77777777" w:rsidR="00702AFB" w:rsidRDefault="00702AFB">
      <w:pPr>
        <w:jc w:val="both"/>
        <w:rPr>
          <w:rFonts w:ascii="Verdana" w:eastAsia="Verdana" w:hAnsi="Verdana" w:cs="Verdana"/>
          <w:color w:val="FF0000"/>
          <w:sz w:val="20"/>
          <w:szCs w:val="20"/>
          <w:highlight w:val="white"/>
        </w:rPr>
      </w:pPr>
    </w:p>
    <w:p w14:paraId="41C36817" w14:textId="77777777" w:rsidR="00702AFB" w:rsidRDefault="00702AFB">
      <w:pPr>
        <w:jc w:val="both"/>
        <w:rPr>
          <w:rFonts w:ascii="Verdana" w:eastAsia="Verdana" w:hAnsi="Verdana" w:cs="Verdana"/>
          <w:color w:val="FF0000"/>
          <w:sz w:val="20"/>
          <w:szCs w:val="20"/>
          <w:highlight w:val="white"/>
        </w:rPr>
      </w:pPr>
    </w:p>
    <w:p w14:paraId="41C36818" w14:textId="77777777" w:rsidR="00702AFB" w:rsidRDefault="00702AFB">
      <w:pPr>
        <w:jc w:val="both"/>
        <w:rPr>
          <w:rFonts w:ascii="Verdana" w:eastAsia="Verdana" w:hAnsi="Verdana" w:cs="Verdana"/>
          <w:color w:val="FF0000"/>
          <w:sz w:val="20"/>
          <w:szCs w:val="20"/>
          <w:highlight w:val="white"/>
        </w:rPr>
      </w:pPr>
    </w:p>
    <w:p w14:paraId="41C36819" w14:textId="77777777" w:rsidR="00702AFB" w:rsidRDefault="00702AFB">
      <w:pPr>
        <w:jc w:val="both"/>
        <w:rPr>
          <w:rFonts w:ascii="Verdana" w:eastAsia="Verdana" w:hAnsi="Verdana" w:cs="Verdana"/>
          <w:color w:val="FF0000"/>
          <w:sz w:val="20"/>
          <w:szCs w:val="20"/>
          <w:highlight w:val="white"/>
        </w:rPr>
      </w:pPr>
    </w:p>
    <w:p w14:paraId="41C3681A" w14:textId="77777777" w:rsidR="00702AFB" w:rsidRDefault="00702AFB">
      <w:pPr>
        <w:spacing w:before="240" w:after="240"/>
        <w:jc w:val="both"/>
        <w:rPr>
          <w:rFonts w:ascii="Verdana" w:eastAsia="Verdana" w:hAnsi="Verdana" w:cs="Verdana"/>
          <w:color w:val="FF0000"/>
          <w:sz w:val="20"/>
          <w:szCs w:val="20"/>
          <w:highlight w:val="white"/>
        </w:rPr>
      </w:pPr>
    </w:p>
    <w:p w14:paraId="41C3681B" w14:textId="77777777" w:rsidR="00702AFB" w:rsidRDefault="00702AFB">
      <w:pPr>
        <w:rPr>
          <w:rFonts w:ascii="Verdana" w:eastAsia="Verdana" w:hAnsi="Verdana" w:cs="Verdana"/>
          <w:sz w:val="20"/>
          <w:szCs w:val="20"/>
        </w:rPr>
      </w:pPr>
    </w:p>
    <w:sectPr w:rsidR="00702AFB">
      <w:pgSz w:w="11906" w:h="16838"/>
      <w:pgMar w:top="720" w:right="1080" w:bottom="1440" w:left="1080" w:header="706" w:footer="70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9B7"/>
    <w:multiLevelType w:val="multilevel"/>
    <w:tmpl w:val="2286C82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DC11085"/>
    <w:multiLevelType w:val="multilevel"/>
    <w:tmpl w:val="E42C17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2860039"/>
    <w:multiLevelType w:val="multilevel"/>
    <w:tmpl w:val="565A3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E52C0F"/>
    <w:multiLevelType w:val="multilevel"/>
    <w:tmpl w:val="E03A95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A4614C"/>
    <w:multiLevelType w:val="multilevel"/>
    <w:tmpl w:val="BB82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A4308B"/>
    <w:multiLevelType w:val="multilevel"/>
    <w:tmpl w:val="E71EF3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220247B"/>
    <w:multiLevelType w:val="multilevel"/>
    <w:tmpl w:val="766228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A882A2B"/>
    <w:multiLevelType w:val="multilevel"/>
    <w:tmpl w:val="CD302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09671619">
    <w:abstractNumId w:val="0"/>
  </w:num>
  <w:num w:numId="2" w16cid:durableId="1510564075">
    <w:abstractNumId w:val="4"/>
  </w:num>
  <w:num w:numId="3" w16cid:durableId="1598321834">
    <w:abstractNumId w:val="6"/>
  </w:num>
  <w:num w:numId="4" w16cid:durableId="569661180">
    <w:abstractNumId w:val="3"/>
  </w:num>
  <w:num w:numId="5" w16cid:durableId="328027650">
    <w:abstractNumId w:val="5"/>
  </w:num>
  <w:num w:numId="6" w16cid:durableId="782918367">
    <w:abstractNumId w:val="7"/>
  </w:num>
  <w:num w:numId="7" w16cid:durableId="1675037918">
    <w:abstractNumId w:val="2"/>
  </w:num>
  <w:num w:numId="8" w16cid:durableId="59208192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Griffiths">
    <w15:presenceInfo w15:providerId="AD" w15:userId="S::Melanie.Griffiths@croftymat.org::ef42eb79-127d-44be-bd7a-2c8aee3474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FB"/>
    <w:rsid w:val="00164ED7"/>
    <w:rsid w:val="002768B1"/>
    <w:rsid w:val="00291A0D"/>
    <w:rsid w:val="00397105"/>
    <w:rsid w:val="005265E9"/>
    <w:rsid w:val="00702AFB"/>
    <w:rsid w:val="00746438"/>
    <w:rsid w:val="009A1C3A"/>
    <w:rsid w:val="00A613EF"/>
    <w:rsid w:val="00B83A7E"/>
    <w:rsid w:val="00E61896"/>
    <w:rsid w:val="00E70BA6"/>
    <w:rsid w:val="00F03271"/>
    <w:rsid w:val="00FA0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6704"/>
  <w15:docId w15:val="{ACB192C0-49B7-4DD0-90E4-199CF5E29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00"/>
    </w:tc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2768B1"/>
  </w:style>
  <w:style w:type="character" w:styleId="CommentReference">
    <w:name w:val="annotation reference"/>
    <w:basedOn w:val="DefaultParagraphFont"/>
    <w:uiPriority w:val="99"/>
    <w:semiHidden/>
    <w:unhideWhenUsed/>
    <w:rsid w:val="00E61896"/>
    <w:rPr>
      <w:sz w:val="16"/>
      <w:szCs w:val="16"/>
    </w:rPr>
  </w:style>
  <w:style w:type="paragraph" w:styleId="CommentText">
    <w:name w:val="annotation text"/>
    <w:basedOn w:val="Normal"/>
    <w:link w:val="CommentTextChar"/>
    <w:uiPriority w:val="99"/>
    <w:unhideWhenUsed/>
    <w:rsid w:val="00E61896"/>
    <w:rPr>
      <w:sz w:val="20"/>
      <w:szCs w:val="20"/>
    </w:rPr>
  </w:style>
  <w:style w:type="character" w:customStyle="1" w:styleId="CommentTextChar">
    <w:name w:val="Comment Text Char"/>
    <w:basedOn w:val="DefaultParagraphFont"/>
    <w:link w:val="CommentText"/>
    <w:uiPriority w:val="99"/>
    <w:rsid w:val="00E61896"/>
    <w:rPr>
      <w:sz w:val="20"/>
      <w:szCs w:val="20"/>
    </w:rPr>
  </w:style>
  <w:style w:type="paragraph" w:styleId="CommentSubject">
    <w:name w:val="annotation subject"/>
    <w:basedOn w:val="CommentText"/>
    <w:next w:val="CommentText"/>
    <w:link w:val="CommentSubjectChar"/>
    <w:uiPriority w:val="99"/>
    <w:semiHidden/>
    <w:unhideWhenUsed/>
    <w:rsid w:val="00E61896"/>
    <w:rPr>
      <w:b/>
      <w:bCs/>
    </w:rPr>
  </w:style>
  <w:style w:type="character" w:customStyle="1" w:styleId="CommentSubjectChar">
    <w:name w:val="Comment Subject Char"/>
    <w:basedOn w:val="CommentTextChar"/>
    <w:link w:val="CommentSubject"/>
    <w:uiPriority w:val="99"/>
    <w:semiHidden/>
    <w:rsid w:val="00E618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mental-health-and-behaviour-in-schools--2" TargetMode="External"/><Relationship Id="rId13" Type="http://schemas.openxmlformats.org/officeDocument/2006/relationships/hyperlink" Target="http://www.youngminds.org.uk/"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gov.uk/government/uploads/system/uploads/attachment_data/file/350640/guidance_on_use_of_emergency_inhalers_in_schools_September_2014__3_.pdf" TargetMode="External"/><Relationship Id="rId12" Type="http://schemas.openxmlformats.org/officeDocument/2006/relationships/hyperlink" Target="http://www.pshe-association.org.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ngminds.org.uk" TargetMode="External"/><Relationship Id="rId1" Type="http://schemas.openxmlformats.org/officeDocument/2006/relationships/numbering" Target="numbering.xml"/><Relationship Id="rId6" Type="http://schemas.openxmlformats.org/officeDocument/2006/relationships/hyperlink" Target="https://www.gov.uk/government/uploads/system/uploads/attachment_data/file/484418/supporting-pupils-at-school-with-medical-conditions.pdf" TargetMode="External"/><Relationship Id="rId11" Type="http://schemas.openxmlformats.org/officeDocument/2006/relationships/hyperlink" Target="https://pathways.nice.org.uk/pathways/social-and-emotional-wellbeing-for-children-and-young-people" TargetMode="External"/><Relationship Id="rId5" Type="http://schemas.openxmlformats.org/officeDocument/2006/relationships/image" Target="media/image1.png"/><Relationship Id="rId15" Type="http://schemas.openxmlformats.org/officeDocument/2006/relationships/hyperlink" Target="http://www.pshe-association.org.uk" TargetMode="External"/><Relationship Id="rId10" Type="http://schemas.openxmlformats.org/officeDocument/2006/relationships/hyperlink" Target="http://www.gov.uk/government/uploads/system/uploads/attachment_data/file/414024/Childrens_Mental_Health.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v.uk/government/publications/counselling-in-schools" TargetMode="External"/><Relationship Id="rId14" Type="http://schemas.openxmlformats.org/officeDocument/2006/relationships/hyperlink" Target="http://www.cornwallhealthyschool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Griffiths</dc:creator>
  <cp:lastModifiedBy>Alex Carr</cp:lastModifiedBy>
  <cp:revision>3</cp:revision>
  <dcterms:created xsi:type="dcterms:W3CDTF">2023-12-09T11:09:00Z</dcterms:created>
  <dcterms:modified xsi:type="dcterms:W3CDTF">2024-01-01T15:56:00Z</dcterms:modified>
</cp:coreProperties>
</file>